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DB35" w14:textId="77777777" w:rsidR="00732471" w:rsidRPr="00606035" w:rsidRDefault="7257088E" w:rsidP="008A2751">
      <w:pPr>
        <w:pStyle w:val="Subtitle"/>
        <w:jc w:val="both"/>
        <w:rPr>
          <w:sz w:val="28"/>
          <w:szCs w:val="28"/>
        </w:rPr>
      </w:pPr>
      <w:r w:rsidRPr="00606035">
        <w:rPr>
          <w:sz w:val="28"/>
          <w:szCs w:val="28"/>
        </w:rPr>
        <w:t>Use of Confidential Information</w:t>
      </w:r>
    </w:p>
    <w:p w14:paraId="1CA00E1B" w14:textId="407E42D5" w:rsidR="3EA7EE45" w:rsidRPr="00606035" w:rsidRDefault="7257088E" w:rsidP="008A2751">
      <w:pPr>
        <w:jc w:val="both"/>
        <w:rPr>
          <w:sz w:val="20"/>
          <w:szCs w:val="20"/>
        </w:rPr>
      </w:pPr>
      <w:r w:rsidRPr="00606035">
        <w:rPr>
          <w:rFonts w:ascii="Calibri" w:eastAsia="Calibri" w:hAnsi="Calibri" w:cs="Calibri"/>
          <w:sz w:val="20"/>
          <w:szCs w:val="20"/>
        </w:rPr>
        <w:t>Data Classification is the practice of assigning specific categories (classifications) to different types of information. The process of classifying data enables BJU to ensure that appropriate levels of confidentiality are maintained for each type of information. This is accomplished by establishing policies and guidelines governing the use of each classification of data.</w:t>
      </w:r>
    </w:p>
    <w:p w14:paraId="17E2AEDE" w14:textId="3D23CF36" w:rsidR="3EA7EE45" w:rsidRPr="00606035" w:rsidRDefault="7257088E" w:rsidP="008A2751">
      <w:pPr>
        <w:pStyle w:val="Heading1"/>
        <w:jc w:val="both"/>
        <w:rPr>
          <w:sz w:val="24"/>
          <w:szCs w:val="24"/>
        </w:rPr>
      </w:pPr>
      <w:r w:rsidRPr="00606035">
        <w:rPr>
          <w:sz w:val="24"/>
          <w:szCs w:val="24"/>
        </w:rPr>
        <w:t>Classification levels</w:t>
      </w:r>
    </w:p>
    <w:p w14:paraId="13B83355" w14:textId="77777777" w:rsidR="3EA7EE45" w:rsidRPr="00606035" w:rsidRDefault="7257088E" w:rsidP="008A2751">
      <w:pPr>
        <w:pStyle w:val="Heading2"/>
        <w:jc w:val="both"/>
        <w:rPr>
          <w:sz w:val="20"/>
          <w:szCs w:val="20"/>
        </w:rPr>
      </w:pPr>
      <w:r w:rsidRPr="00606035">
        <w:rPr>
          <w:sz w:val="20"/>
          <w:szCs w:val="20"/>
        </w:rPr>
        <w:t>Protected Information</w:t>
      </w:r>
    </w:p>
    <w:p w14:paraId="62AB3C60" w14:textId="06A2C874" w:rsidR="3EA7EE45" w:rsidRPr="00606035" w:rsidRDefault="7257088E" w:rsidP="008A2751">
      <w:pPr>
        <w:jc w:val="both"/>
        <w:rPr>
          <w:sz w:val="20"/>
          <w:szCs w:val="20"/>
        </w:rPr>
      </w:pPr>
      <w:r w:rsidRPr="00606035">
        <w:rPr>
          <w:sz w:val="20"/>
          <w:szCs w:val="20"/>
        </w:rPr>
        <w:t>The information in this category is protected by various laws, statutes, and regulations</w:t>
      </w:r>
      <w:r w:rsidR="004C0D8F" w:rsidRPr="00606035">
        <w:rPr>
          <w:sz w:val="20"/>
          <w:szCs w:val="20"/>
        </w:rPr>
        <w:t xml:space="preserve"> and requires the most care</w:t>
      </w:r>
      <w:r w:rsidRPr="00606035">
        <w:rPr>
          <w:sz w:val="20"/>
          <w:szCs w:val="20"/>
        </w:rPr>
        <w:t>.  It includes the following three categories: educational records, financial records, and personally identifiable information.</w:t>
      </w:r>
    </w:p>
    <w:p w14:paraId="335DCD2A" w14:textId="4B99D2B6" w:rsidR="49DF5A62" w:rsidRPr="00606035" w:rsidRDefault="7257088E" w:rsidP="008A2751">
      <w:pPr>
        <w:jc w:val="both"/>
        <w:rPr>
          <w:sz w:val="20"/>
          <w:szCs w:val="20"/>
        </w:rPr>
      </w:pPr>
      <w:r w:rsidRPr="00606035">
        <w:rPr>
          <w:rStyle w:val="Heading3Char"/>
          <w:sz w:val="20"/>
          <w:szCs w:val="20"/>
        </w:rPr>
        <w:t>Educational records</w:t>
      </w:r>
      <w:r w:rsidRPr="00606035">
        <w:rPr>
          <w:sz w:val="20"/>
          <w:szCs w:val="20"/>
        </w:rPr>
        <w:t xml:space="preserve"> are protected information</w:t>
      </w:r>
      <w:ins w:id="0" w:author="Gardenghi, Melissa" w:date="2018-08-29T06:04:00Z">
        <w:r w:rsidR="00EA65D7" w:rsidRPr="00606035">
          <w:rPr>
            <w:sz w:val="20"/>
            <w:szCs w:val="20"/>
          </w:rPr>
          <w:t xml:space="preserve"> </w:t>
        </w:r>
      </w:ins>
      <w:r w:rsidR="004C0D8F" w:rsidRPr="00606035">
        <w:rPr>
          <w:sz w:val="20"/>
          <w:szCs w:val="20"/>
        </w:rPr>
        <w:t>as determined</w:t>
      </w:r>
      <w:r w:rsidRPr="00606035">
        <w:rPr>
          <w:sz w:val="20"/>
          <w:szCs w:val="20"/>
        </w:rPr>
        <w:t xml:space="preserve"> by the </w:t>
      </w:r>
      <w:r w:rsidRPr="00606035">
        <w:rPr>
          <w:rFonts w:eastAsia="Times New Roman" w:cs="Times New Roman"/>
          <w:sz w:val="20"/>
          <w:szCs w:val="20"/>
        </w:rPr>
        <w:t>Federal Educational Rights and Privacy Act (FERPA). FERPA is a federal law requiring educational institutions to properly safeguard educational records, limiting their disclosure only to those with a legitimate business need to access the information.</w:t>
      </w:r>
    </w:p>
    <w:p w14:paraId="14C4CD50" w14:textId="6976C91C" w:rsidR="49DF5A62" w:rsidRPr="00606035" w:rsidRDefault="7257088E" w:rsidP="008A2751">
      <w:pPr>
        <w:jc w:val="both"/>
        <w:rPr>
          <w:rStyle w:val="Heading3Char"/>
          <w:sz w:val="20"/>
          <w:szCs w:val="20"/>
        </w:rPr>
      </w:pPr>
      <w:r w:rsidRPr="00606035">
        <w:rPr>
          <w:rStyle w:val="Heading3Char"/>
          <w:sz w:val="20"/>
          <w:szCs w:val="20"/>
        </w:rPr>
        <w:t>Financial records</w:t>
      </w:r>
      <w:r w:rsidRPr="00606035">
        <w:rPr>
          <w:sz w:val="20"/>
          <w:szCs w:val="20"/>
        </w:rPr>
        <w:t xml:space="preserve"> </w:t>
      </w:r>
      <w:r w:rsidR="004C0D8F" w:rsidRPr="00606035">
        <w:rPr>
          <w:sz w:val="20"/>
          <w:szCs w:val="20"/>
        </w:rPr>
        <w:t xml:space="preserve">include information </w:t>
      </w:r>
      <w:r w:rsidRPr="00606035">
        <w:rPr>
          <w:sz w:val="20"/>
          <w:szCs w:val="20"/>
        </w:rPr>
        <w:t>such as credit card numbers, credit scores, bank routing numbers, and value of one’s wealth.</w:t>
      </w:r>
    </w:p>
    <w:p w14:paraId="348773C4" w14:textId="7112FE31" w:rsidR="49DF5A62" w:rsidRPr="00606035" w:rsidRDefault="7257088E" w:rsidP="008A2751">
      <w:pPr>
        <w:jc w:val="both"/>
        <w:rPr>
          <w:sz w:val="20"/>
          <w:szCs w:val="20"/>
        </w:rPr>
      </w:pPr>
      <w:r w:rsidRPr="00606035">
        <w:rPr>
          <w:sz w:val="20"/>
          <w:szCs w:val="20"/>
        </w:rPr>
        <w:t>Laws / Regulations governing this type of information include:</w:t>
      </w:r>
    </w:p>
    <w:p w14:paraId="6BA0C14D" w14:textId="67DFA577" w:rsidR="49DF5A62" w:rsidRPr="00606035" w:rsidRDefault="7257088E" w:rsidP="008A2751">
      <w:pPr>
        <w:pStyle w:val="ListParagraph"/>
        <w:numPr>
          <w:ilvl w:val="0"/>
          <w:numId w:val="11"/>
        </w:numPr>
        <w:jc w:val="both"/>
        <w:rPr>
          <w:sz w:val="20"/>
          <w:szCs w:val="20"/>
        </w:rPr>
      </w:pPr>
      <w:r w:rsidRPr="00606035">
        <w:rPr>
          <w:sz w:val="20"/>
          <w:szCs w:val="20"/>
        </w:rPr>
        <w:t>Gramm-Leach-Bliley Act (GLBA)</w:t>
      </w:r>
    </w:p>
    <w:p w14:paraId="629D1B40" w14:textId="6006F15C" w:rsidR="49DF5A62" w:rsidRPr="00606035" w:rsidRDefault="7257088E" w:rsidP="008A2751">
      <w:pPr>
        <w:pStyle w:val="ListParagraph"/>
        <w:numPr>
          <w:ilvl w:val="0"/>
          <w:numId w:val="11"/>
        </w:numPr>
        <w:jc w:val="both"/>
        <w:rPr>
          <w:sz w:val="20"/>
          <w:szCs w:val="20"/>
        </w:rPr>
      </w:pPr>
      <w:r w:rsidRPr="00606035">
        <w:rPr>
          <w:sz w:val="20"/>
          <w:szCs w:val="20"/>
        </w:rPr>
        <w:t>Federal Red Flags Rule</w:t>
      </w:r>
    </w:p>
    <w:p w14:paraId="01CD996C" w14:textId="6761E0EC" w:rsidR="49DF5A62" w:rsidRPr="00606035" w:rsidRDefault="7257088E" w:rsidP="008A2751">
      <w:pPr>
        <w:pStyle w:val="ListParagraph"/>
        <w:numPr>
          <w:ilvl w:val="0"/>
          <w:numId w:val="11"/>
        </w:numPr>
        <w:jc w:val="both"/>
        <w:rPr>
          <w:sz w:val="20"/>
          <w:szCs w:val="20"/>
        </w:rPr>
      </w:pPr>
      <w:r w:rsidRPr="00606035">
        <w:rPr>
          <w:sz w:val="20"/>
          <w:szCs w:val="20"/>
        </w:rPr>
        <w:t>Payment Card Industry Data Security Standard (PCI-DSS)</w:t>
      </w:r>
    </w:p>
    <w:p w14:paraId="5C5EB9CD" w14:textId="74042F33" w:rsidR="00256E7B" w:rsidRPr="00606035" w:rsidRDefault="7257088E" w:rsidP="008A2751">
      <w:pPr>
        <w:jc w:val="both"/>
        <w:rPr>
          <w:sz w:val="20"/>
          <w:szCs w:val="20"/>
        </w:rPr>
      </w:pPr>
      <w:r w:rsidRPr="00606035">
        <w:rPr>
          <w:rStyle w:val="Heading3Char"/>
          <w:sz w:val="20"/>
          <w:szCs w:val="20"/>
        </w:rPr>
        <w:t>Personally Identifiable Information (PII)</w:t>
      </w:r>
      <w:r w:rsidRPr="00606035">
        <w:rPr>
          <w:sz w:val="20"/>
          <w:szCs w:val="20"/>
        </w:rPr>
        <w:t xml:space="preserve"> includes, but is not limited </w:t>
      </w:r>
      <w:proofErr w:type="gramStart"/>
      <w:r w:rsidRPr="00606035">
        <w:rPr>
          <w:sz w:val="20"/>
          <w:szCs w:val="20"/>
        </w:rPr>
        <w:t>to:</w:t>
      </w:r>
      <w:proofErr w:type="gramEnd"/>
      <w:r w:rsidRPr="00606035">
        <w:rPr>
          <w:sz w:val="20"/>
          <w:szCs w:val="20"/>
        </w:rPr>
        <w:t xml:space="preserve"> date of birth, driver’s license numbers, social security numbers, and medical data. </w:t>
      </w:r>
      <w:r w:rsidR="00AD6852" w:rsidRPr="00606035">
        <w:rPr>
          <w:sz w:val="20"/>
          <w:szCs w:val="20"/>
        </w:rPr>
        <w:t>Consequence</w:t>
      </w:r>
      <w:r w:rsidR="006B254F" w:rsidRPr="00606035">
        <w:rPr>
          <w:sz w:val="20"/>
          <w:szCs w:val="20"/>
        </w:rPr>
        <w:t>s</w:t>
      </w:r>
      <w:r w:rsidR="00AD6852" w:rsidRPr="00606035">
        <w:rPr>
          <w:sz w:val="20"/>
          <w:szCs w:val="20"/>
        </w:rPr>
        <w:t xml:space="preserve"> of unauthorized access to</w:t>
      </w:r>
      <w:r w:rsidRPr="00606035">
        <w:rPr>
          <w:sz w:val="20"/>
          <w:szCs w:val="20"/>
        </w:rPr>
        <w:t xml:space="preserve"> this type of information </w:t>
      </w:r>
      <w:r w:rsidR="00AD6852" w:rsidRPr="00606035">
        <w:rPr>
          <w:sz w:val="20"/>
          <w:szCs w:val="20"/>
        </w:rPr>
        <w:t>can include</w:t>
      </w:r>
      <w:r w:rsidRPr="00606035">
        <w:rPr>
          <w:sz w:val="20"/>
          <w:szCs w:val="20"/>
        </w:rPr>
        <w:t xml:space="preserve"> tax fraud, credit card fraud, and other forms of identity theft.</w:t>
      </w:r>
    </w:p>
    <w:p w14:paraId="42EF0CC5" w14:textId="7112FE31" w:rsidR="31FAB445" w:rsidRPr="00606035" w:rsidRDefault="7257088E" w:rsidP="008A2751">
      <w:pPr>
        <w:jc w:val="both"/>
        <w:rPr>
          <w:sz w:val="20"/>
          <w:szCs w:val="20"/>
        </w:rPr>
      </w:pPr>
      <w:r w:rsidRPr="00606035">
        <w:rPr>
          <w:sz w:val="20"/>
          <w:szCs w:val="20"/>
        </w:rPr>
        <w:t>Laws / Regulations governing this type of information include:</w:t>
      </w:r>
    </w:p>
    <w:p w14:paraId="12789726" w14:textId="35366D45" w:rsidR="31FAB445" w:rsidRPr="00606035" w:rsidRDefault="7257088E" w:rsidP="008A2751">
      <w:pPr>
        <w:pStyle w:val="ListParagraph"/>
        <w:numPr>
          <w:ilvl w:val="0"/>
          <w:numId w:val="11"/>
        </w:numPr>
        <w:spacing w:after="0"/>
        <w:jc w:val="both"/>
        <w:rPr>
          <w:sz w:val="20"/>
          <w:szCs w:val="20"/>
        </w:rPr>
      </w:pPr>
      <w:r w:rsidRPr="00606035">
        <w:rPr>
          <w:sz w:val="20"/>
          <w:szCs w:val="20"/>
        </w:rPr>
        <w:t>General Data Protection Regulation (GDPR)</w:t>
      </w:r>
    </w:p>
    <w:p w14:paraId="5E8155BD" w14:textId="5C00F9AF" w:rsidR="49DF5A62" w:rsidRPr="00606035" w:rsidRDefault="7257088E" w:rsidP="008A2751">
      <w:pPr>
        <w:pStyle w:val="ListParagraph"/>
        <w:numPr>
          <w:ilvl w:val="0"/>
          <w:numId w:val="11"/>
        </w:numPr>
        <w:spacing w:after="0"/>
        <w:jc w:val="both"/>
        <w:rPr>
          <w:sz w:val="20"/>
          <w:szCs w:val="20"/>
        </w:rPr>
      </w:pPr>
      <w:r w:rsidRPr="00606035">
        <w:rPr>
          <w:sz w:val="20"/>
          <w:szCs w:val="20"/>
        </w:rPr>
        <w:t>Health Insurance Portability and Accountability Act (HIPPA)</w:t>
      </w:r>
    </w:p>
    <w:p w14:paraId="3C62E2E6" w14:textId="6DA48B16" w:rsidR="49DF5A62" w:rsidRPr="00606035" w:rsidRDefault="49DF5A62" w:rsidP="008A2751">
      <w:pPr>
        <w:jc w:val="both"/>
        <w:rPr>
          <w:rStyle w:val="Heading3Char"/>
          <w:sz w:val="20"/>
          <w:szCs w:val="20"/>
        </w:rPr>
      </w:pPr>
    </w:p>
    <w:p w14:paraId="261EECD9" w14:textId="77777777" w:rsidR="3EA7EE45" w:rsidRPr="00606035" w:rsidRDefault="7257088E" w:rsidP="008A2751">
      <w:pPr>
        <w:pStyle w:val="Heading2"/>
        <w:jc w:val="both"/>
        <w:rPr>
          <w:sz w:val="20"/>
          <w:szCs w:val="20"/>
        </w:rPr>
      </w:pPr>
      <w:r w:rsidRPr="00606035">
        <w:rPr>
          <w:sz w:val="20"/>
          <w:szCs w:val="20"/>
        </w:rPr>
        <w:t>Business Confidential</w:t>
      </w:r>
    </w:p>
    <w:p w14:paraId="5406FD63" w14:textId="392D101E" w:rsidR="3EA7EE45" w:rsidRPr="00606035" w:rsidRDefault="7257088E" w:rsidP="008A2751">
      <w:pPr>
        <w:jc w:val="both"/>
        <w:rPr>
          <w:sz w:val="20"/>
          <w:szCs w:val="20"/>
        </w:rPr>
      </w:pPr>
      <w:r w:rsidRPr="00606035">
        <w:rPr>
          <w:sz w:val="20"/>
          <w:szCs w:val="20"/>
        </w:rPr>
        <w:t xml:space="preserve">This information contains trade secrets, business processes, and information that grants an organization a competitive edge in the marketplace. Included in this information may be marketing initiatives or new lines of business that competitors will attempt to counter once they are public. This </w:t>
      </w:r>
      <w:r w:rsidR="00751221" w:rsidRPr="00606035">
        <w:rPr>
          <w:sz w:val="20"/>
          <w:szCs w:val="20"/>
        </w:rPr>
        <w:t>information is</w:t>
      </w:r>
      <w:r w:rsidR="00790D40" w:rsidRPr="00606035">
        <w:rPr>
          <w:sz w:val="20"/>
          <w:szCs w:val="20"/>
        </w:rPr>
        <w:t xml:space="preserve"> generally considered as anything that would materially harm the organization if it were to be published and </w:t>
      </w:r>
      <w:r w:rsidRPr="00606035">
        <w:rPr>
          <w:sz w:val="20"/>
          <w:szCs w:val="20"/>
        </w:rPr>
        <w:t>should be secured through reasonable efforts.</w:t>
      </w:r>
    </w:p>
    <w:p w14:paraId="68ED4968" w14:textId="0A069A64" w:rsidR="7257088E" w:rsidRPr="00606035" w:rsidRDefault="7257088E" w:rsidP="008A2751">
      <w:pPr>
        <w:jc w:val="both"/>
        <w:rPr>
          <w:sz w:val="20"/>
          <w:szCs w:val="20"/>
        </w:rPr>
      </w:pPr>
      <w:r w:rsidRPr="00606035">
        <w:rPr>
          <w:sz w:val="20"/>
          <w:szCs w:val="20"/>
        </w:rPr>
        <w:t>A non-BJU example of this type of information could be Apple’s design specifications for the next iPhone model. Apple wants to protect this information from access by competitors like Android, as this would negatively impact Apple’s competitive edge.</w:t>
      </w:r>
    </w:p>
    <w:p w14:paraId="004D20A5" w14:textId="77777777" w:rsidR="00512961" w:rsidRPr="00606035" w:rsidRDefault="7257088E" w:rsidP="008A2751">
      <w:pPr>
        <w:pStyle w:val="Heading2"/>
        <w:jc w:val="both"/>
        <w:rPr>
          <w:sz w:val="20"/>
          <w:szCs w:val="20"/>
        </w:rPr>
      </w:pPr>
      <w:r w:rsidRPr="00606035">
        <w:rPr>
          <w:sz w:val="20"/>
          <w:szCs w:val="20"/>
        </w:rPr>
        <w:t>Public</w:t>
      </w:r>
    </w:p>
    <w:p w14:paraId="3A641560" w14:textId="342E7ECC" w:rsidR="00512961" w:rsidRPr="00606035" w:rsidRDefault="7257088E" w:rsidP="008A2751">
      <w:pPr>
        <w:jc w:val="both"/>
        <w:rPr>
          <w:sz w:val="20"/>
          <w:szCs w:val="20"/>
        </w:rPr>
      </w:pPr>
      <w:r w:rsidRPr="00606035">
        <w:rPr>
          <w:sz w:val="20"/>
          <w:szCs w:val="20"/>
        </w:rPr>
        <w:t>Some information is public or is being created for the purpose of making it public. This information generally is released by</w:t>
      </w:r>
      <w:r w:rsidR="00AD6852" w:rsidRPr="00606035">
        <w:rPr>
          <w:sz w:val="20"/>
          <w:szCs w:val="20"/>
        </w:rPr>
        <w:t xml:space="preserve"> individuals about themselves or</w:t>
      </w:r>
      <w:r w:rsidRPr="00606035">
        <w:rPr>
          <w:sz w:val="20"/>
          <w:szCs w:val="20"/>
        </w:rPr>
        <w:t xml:space="preserve"> the </w:t>
      </w:r>
      <w:r w:rsidR="00AD6852" w:rsidRPr="00606035">
        <w:rPr>
          <w:sz w:val="20"/>
          <w:szCs w:val="20"/>
        </w:rPr>
        <w:t xml:space="preserve">corporate </w:t>
      </w:r>
      <w:r w:rsidRPr="00606035">
        <w:rPr>
          <w:sz w:val="20"/>
          <w:szCs w:val="20"/>
        </w:rPr>
        <w:t>communications office and marketing</w:t>
      </w:r>
      <w:r w:rsidR="00AD6852" w:rsidRPr="00606035">
        <w:rPr>
          <w:sz w:val="20"/>
          <w:szCs w:val="20"/>
        </w:rPr>
        <w:t xml:space="preserve"> divisions</w:t>
      </w:r>
      <w:r w:rsidRPr="00606035">
        <w:rPr>
          <w:sz w:val="20"/>
          <w:szCs w:val="20"/>
        </w:rPr>
        <w:t>. No significant restrictions exist upon this information.</w:t>
      </w:r>
    </w:p>
    <w:p w14:paraId="37E2AE1D" w14:textId="6B9C9046" w:rsidR="7257088E" w:rsidRPr="00606035" w:rsidRDefault="7257088E" w:rsidP="008A2751">
      <w:pPr>
        <w:jc w:val="both"/>
        <w:rPr>
          <w:sz w:val="20"/>
          <w:szCs w:val="20"/>
        </w:rPr>
      </w:pPr>
      <w:r w:rsidRPr="00606035">
        <w:rPr>
          <w:sz w:val="20"/>
          <w:szCs w:val="20"/>
        </w:rPr>
        <w:t>Examples of public information include BJU official mailing addresses, official phone numbers, hours of operation, etc.</w:t>
      </w:r>
    </w:p>
    <w:p w14:paraId="2C94EA01" w14:textId="77777777" w:rsidR="00BF1588" w:rsidRPr="00606035" w:rsidRDefault="7257088E" w:rsidP="008A2751">
      <w:pPr>
        <w:pStyle w:val="Heading1"/>
        <w:jc w:val="both"/>
        <w:rPr>
          <w:sz w:val="24"/>
          <w:szCs w:val="24"/>
        </w:rPr>
      </w:pPr>
      <w:r w:rsidRPr="00606035">
        <w:rPr>
          <w:sz w:val="24"/>
          <w:szCs w:val="24"/>
        </w:rPr>
        <w:t xml:space="preserve">Personal Responsibility </w:t>
      </w:r>
    </w:p>
    <w:p w14:paraId="67E1F1F1" w14:textId="77777777" w:rsidR="00307B0B" w:rsidRPr="00606035" w:rsidRDefault="7257088E" w:rsidP="008A2751">
      <w:pPr>
        <w:jc w:val="both"/>
        <w:rPr>
          <w:sz w:val="20"/>
          <w:szCs w:val="20"/>
        </w:rPr>
      </w:pPr>
      <w:proofErr w:type="gramStart"/>
      <w:r w:rsidRPr="00606035">
        <w:rPr>
          <w:sz w:val="20"/>
          <w:szCs w:val="20"/>
        </w:rPr>
        <w:t>Each individual</w:t>
      </w:r>
      <w:proofErr w:type="gramEnd"/>
      <w:r w:rsidRPr="00606035">
        <w:rPr>
          <w:sz w:val="20"/>
          <w:szCs w:val="20"/>
        </w:rPr>
        <w:t xml:space="preserve"> has personal information that they view as private and confidential. That information is regularly handled by other individuals as business is transacted (e.g. credit scoring bureau). No one knows when and how often their personal data is utilized, but they hope that when it is utilized, those who access their data will demonstrate care and respect for the individuals represented by the data.</w:t>
      </w:r>
    </w:p>
    <w:p w14:paraId="620B92A0" w14:textId="77777777" w:rsidR="00C36B7A" w:rsidRPr="00606035" w:rsidRDefault="7257088E" w:rsidP="008A2751">
      <w:pPr>
        <w:jc w:val="both"/>
        <w:rPr>
          <w:sz w:val="20"/>
          <w:szCs w:val="20"/>
        </w:rPr>
      </w:pPr>
      <w:r w:rsidRPr="00606035">
        <w:rPr>
          <w:sz w:val="20"/>
          <w:szCs w:val="20"/>
        </w:rPr>
        <w:t>The data represents the private and confidential life of real people. Treat it as you would want your information treated.</w:t>
      </w:r>
    </w:p>
    <w:p w14:paraId="07978936" w14:textId="77777777" w:rsidR="007106FB" w:rsidRDefault="007106FB" w:rsidP="008A2751">
      <w:pPr>
        <w:ind w:left="720" w:hanging="720"/>
        <w:jc w:val="both"/>
        <w:rPr>
          <w:sz w:val="20"/>
          <w:szCs w:val="20"/>
        </w:rPr>
      </w:pPr>
    </w:p>
    <w:p w14:paraId="7104E96D" w14:textId="562FECAD" w:rsidR="00C36B7A" w:rsidRPr="00606035" w:rsidRDefault="7257088E" w:rsidP="008A2751">
      <w:pPr>
        <w:ind w:left="720" w:hanging="720"/>
        <w:jc w:val="both"/>
        <w:rPr>
          <w:sz w:val="20"/>
          <w:szCs w:val="20"/>
        </w:rPr>
      </w:pPr>
      <w:r w:rsidRPr="00606035">
        <w:rPr>
          <w:sz w:val="20"/>
          <w:szCs w:val="20"/>
        </w:rPr>
        <w:lastRenderedPageBreak/>
        <w:t>This means that you will:</w:t>
      </w:r>
    </w:p>
    <w:p w14:paraId="647BEA9D" w14:textId="77777777" w:rsidR="00C36B7A" w:rsidRPr="00606035" w:rsidRDefault="7257088E" w:rsidP="008A2751">
      <w:pPr>
        <w:pStyle w:val="ListParagraph"/>
        <w:numPr>
          <w:ilvl w:val="0"/>
          <w:numId w:val="1"/>
        </w:numPr>
        <w:jc w:val="both"/>
        <w:rPr>
          <w:sz w:val="20"/>
          <w:szCs w:val="20"/>
        </w:rPr>
      </w:pPr>
      <w:r w:rsidRPr="00606035">
        <w:rPr>
          <w:sz w:val="20"/>
          <w:szCs w:val="20"/>
        </w:rPr>
        <w:t>Not discuss the data or your conclusions with anyone outside of class without permission.</w:t>
      </w:r>
    </w:p>
    <w:p w14:paraId="00E47828" w14:textId="77777777" w:rsidR="00C36B7A" w:rsidRPr="00606035" w:rsidRDefault="7257088E" w:rsidP="008A2751">
      <w:pPr>
        <w:pStyle w:val="ListParagraph"/>
        <w:numPr>
          <w:ilvl w:val="0"/>
          <w:numId w:val="1"/>
        </w:numPr>
        <w:jc w:val="both"/>
        <w:rPr>
          <w:sz w:val="20"/>
          <w:szCs w:val="20"/>
        </w:rPr>
      </w:pPr>
      <w:r w:rsidRPr="00606035">
        <w:rPr>
          <w:sz w:val="20"/>
          <w:szCs w:val="20"/>
        </w:rPr>
        <w:t>Not discuss the data or your conclusions where you might reasonably be overheard.</w:t>
      </w:r>
    </w:p>
    <w:p w14:paraId="57E25851" w14:textId="77777777" w:rsidR="00C36B7A" w:rsidRPr="00606035" w:rsidRDefault="7257088E" w:rsidP="008A2751">
      <w:pPr>
        <w:pStyle w:val="ListParagraph"/>
        <w:numPr>
          <w:ilvl w:val="0"/>
          <w:numId w:val="1"/>
        </w:numPr>
        <w:jc w:val="both"/>
        <w:rPr>
          <w:sz w:val="20"/>
          <w:szCs w:val="20"/>
        </w:rPr>
      </w:pPr>
      <w:r w:rsidRPr="00606035">
        <w:rPr>
          <w:sz w:val="20"/>
          <w:szCs w:val="20"/>
        </w:rPr>
        <w:t>Not attempt to de-anonymize the data nor speculate about the individuals represented by the data.</w:t>
      </w:r>
    </w:p>
    <w:p w14:paraId="216307B3" w14:textId="254357C8" w:rsidR="00512961" w:rsidRPr="00606035" w:rsidRDefault="7257088E" w:rsidP="008A2751">
      <w:pPr>
        <w:pStyle w:val="ListParagraph"/>
        <w:numPr>
          <w:ilvl w:val="0"/>
          <w:numId w:val="1"/>
        </w:numPr>
        <w:jc w:val="both"/>
        <w:rPr>
          <w:sz w:val="20"/>
          <w:szCs w:val="20"/>
        </w:rPr>
      </w:pPr>
      <w:r w:rsidRPr="00606035">
        <w:rPr>
          <w:sz w:val="20"/>
          <w:szCs w:val="20"/>
        </w:rPr>
        <w:t>Not utilize the data for any purpose beyond the accomplishment of assigned tasks.</w:t>
      </w:r>
    </w:p>
    <w:p w14:paraId="6F2B2F06" w14:textId="77777777" w:rsidR="00307B0B" w:rsidRPr="00606035" w:rsidRDefault="7257088E" w:rsidP="008A2751">
      <w:pPr>
        <w:pStyle w:val="Heading1"/>
        <w:jc w:val="both"/>
        <w:rPr>
          <w:sz w:val="24"/>
          <w:szCs w:val="24"/>
        </w:rPr>
      </w:pPr>
      <w:r w:rsidRPr="00606035">
        <w:rPr>
          <w:sz w:val="24"/>
          <w:szCs w:val="24"/>
        </w:rPr>
        <w:t>Institutional Responsibility</w:t>
      </w:r>
    </w:p>
    <w:p w14:paraId="66B7E094" w14:textId="77777777" w:rsidR="00C36B7A" w:rsidRPr="00606035" w:rsidRDefault="7257088E" w:rsidP="008A2751">
      <w:pPr>
        <w:jc w:val="both"/>
        <w:rPr>
          <w:sz w:val="20"/>
          <w:szCs w:val="20"/>
        </w:rPr>
      </w:pPr>
      <w:r w:rsidRPr="00606035">
        <w:rPr>
          <w:sz w:val="20"/>
          <w:szCs w:val="20"/>
        </w:rPr>
        <w:t xml:space="preserve">BJU exists under a complex series of overlapping federal and state laws, federal </w:t>
      </w:r>
      <w:proofErr w:type="gramStart"/>
      <w:r w:rsidRPr="00606035">
        <w:rPr>
          <w:sz w:val="20"/>
          <w:szCs w:val="20"/>
        </w:rPr>
        <w:t>regulations</w:t>
      </w:r>
      <w:proofErr w:type="gramEnd"/>
      <w:r w:rsidRPr="00606035">
        <w:rPr>
          <w:sz w:val="20"/>
          <w:szCs w:val="20"/>
        </w:rPr>
        <w:t xml:space="preserve"> and industry obligations. Consequently, BJU makes every effort to minimize access to data and only grants access as required to accomplish our mission. </w:t>
      </w:r>
    </w:p>
    <w:p w14:paraId="372F8115" w14:textId="5F93A91E" w:rsidR="00512961" w:rsidRPr="00606035" w:rsidRDefault="7257088E" w:rsidP="008A2751">
      <w:pPr>
        <w:jc w:val="both"/>
        <w:rPr>
          <w:sz w:val="20"/>
          <w:szCs w:val="20"/>
        </w:rPr>
      </w:pPr>
      <w:r w:rsidRPr="00606035">
        <w:rPr>
          <w:sz w:val="20"/>
          <w:szCs w:val="20"/>
        </w:rPr>
        <w:t xml:space="preserve">BJU is legally obligated to ensure that any individual or company with access to protected information will handle the data in accordance </w:t>
      </w:r>
      <w:r w:rsidR="00AD6852" w:rsidRPr="00606035">
        <w:rPr>
          <w:sz w:val="20"/>
          <w:szCs w:val="20"/>
        </w:rPr>
        <w:t xml:space="preserve">with </w:t>
      </w:r>
      <w:r w:rsidRPr="00606035">
        <w:rPr>
          <w:sz w:val="20"/>
          <w:szCs w:val="20"/>
        </w:rPr>
        <w:t xml:space="preserve">all federal/state laws and regulations. </w:t>
      </w:r>
    </w:p>
    <w:p w14:paraId="3477CB03" w14:textId="77777777" w:rsidR="00C36B7A" w:rsidRPr="00606035" w:rsidRDefault="7257088E" w:rsidP="008A2751">
      <w:pPr>
        <w:jc w:val="both"/>
        <w:rPr>
          <w:sz w:val="20"/>
          <w:szCs w:val="20"/>
        </w:rPr>
      </w:pPr>
      <w:r w:rsidRPr="00606035">
        <w:rPr>
          <w:sz w:val="20"/>
          <w:szCs w:val="20"/>
        </w:rPr>
        <w:t>Therefore:</w:t>
      </w:r>
    </w:p>
    <w:p w14:paraId="72B3F765" w14:textId="77777777" w:rsidR="00512961" w:rsidRPr="00606035" w:rsidRDefault="7257088E" w:rsidP="008A2751">
      <w:pPr>
        <w:pStyle w:val="ListParagraph"/>
        <w:numPr>
          <w:ilvl w:val="0"/>
          <w:numId w:val="1"/>
        </w:numPr>
        <w:jc w:val="both"/>
        <w:rPr>
          <w:sz w:val="20"/>
          <w:szCs w:val="20"/>
        </w:rPr>
      </w:pPr>
      <w:r w:rsidRPr="00606035">
        <w:rPr>
          <w:sz w:val="20"/>
          <w:szCs w:val="20"/>
        </w:rPr>
        <w:t>Access to data is limited to the data necessary to perform one’s job duties.</w:t>
      </w:r>
    </w:p>
    <w:p w14:paraId="7D26DE91" w14:textId="77777777" w:rsidR="00512961" w:rsidRPr="00606035" w:rsidRDefault="7257088E" w:rsidP="008A2751">
      <w:pPr>
        <w:pStyle w:val="ListParagraph"/>
        <w:numPr>
          <w:ilvl w:val="0"/>
          <w:numId w:val="1"/>
        </w:numPr>
        <w:jc w:val="both"/>
        <w:rPr>
          <w:sz w:val="20"/>
          <w:szCs w:val="20"/>
        </w:rPr>
      </w:pPr>
      <w:r w:rsidRPr="00606035">
        <w:rPr>
          <w:sz w:val="20"/>
          <w:szCs w:val="20"/>
        </w:rPr>
        <w:t>Access to data is temporary.</w:t>
      </w:r>
    </w:p>
    <w:p w14:paraId="57354AB3" w14:textId="77777777" w:rsidR="00512961" w:rsidRPr="00606035" w:rsidRDefault="7257088E" w:rsidP="008A2751">
      <w:pPr>
        <w:pStyle w:val="ListParagraph"/>
        <w:numPr>
          <w:ilvl w:val="0"/>
          <w:numId w:val="1"/>
        </w:numPr>
        <w:jc w:val="both"/>
        <w:rPr>
          <w:sz w:val="20"/>
          <w:szCs w:val="20"/>
        </w:rPr>
      </w:pPr>
      <w:r w:rsidRPr="00606035">
        <w:rPr>
          <w:sz w:val="20"/>
          <w:szCs w:val="20"/>
        </w:rPr>
        <w:t xml:space="preserve">Access to data is only granted for the purposes of completing one’s job duties. </w:t>
      </w:r>
    </w:p>
    <w:p w14:paraId="327F8FC4" w14:textId="77777777" w:rsidR="00512961" w:rsidRPr="00606035" w:rsidRDefault="7257088E" w:rsidP="008A2751">
      <w:pPr>
        <w:jc w:val="both"/>
        <w:rPr>
          <w:sz w:val="20"/>
          <w:szCs w:val="20"/>
        </w:rPr>
      </w:pPr>
      <w:r w:rsidRPr="00606035">
        <w:rPr>
          <w:sz w:val="20"/>
          <w:szCs w:val="20"/>
        </w:rPr>
        <w:t>Because of the legal obligations upon BJU, BJU retains the right to revoke access to protected information at any time.</w:t>
      </w:r>
    </w:p>
    <w:p w14:paraId="62BB2AC4" w14:textId="77777777" w:rsidR="00307B0B" w:rsidRPr="00606035" w:rsidRDefault="7257088E" w:rsidP="008A2751">
      <w:pPr>
        <w:pStyle w:val="Heading1"/>
        <w:jc w:val="both"/>
        <w:rPr>
          <w:sz w:val="24"/>
          <w:szCs w:val="24"/>
        </w:rPr>
      </w:pPr>
      <w:r w:rsidRPr="00606035">
        <w:rPr>
          <w:sz w:val="24"/>
          <w:szCs w:val="24"/>
        </w:rPr>
        <w:t xml:space="preserve">Storing Information </w:t>
      </w:r>
    </w:p>
    <w:p w14:paraId="416495DE" w14:textId="4D6DF899" w:rsidR="00512961" w:rsidRPr="00606035" w:rsidRDefault="00AD6852" w:rsidP="008A2751">
      <w:pPr>
        <w:jc w:val="both"/>
        <w:rPr>
          <w:sz w:val="20"/>
          <w:szCs w:val="20"/>
        </w:rPr>
      </w:pPr>
      <w:r w:rsidRPr="00606035">
        <w:rPr>
          <w:sz w:val="20"/>
          <w:szCs w:val="20"/>
        </w:rPr>
        <w:t>Since BJU takes measures to ensure that the resources it provides are secure, p</w:t>
      </w:r>
      <w:r w:rsidR="7257088E" w:rsidRPr="00606035">
        <w:rPr>
          <w:sz w:val="20"/>
          <w:szCs w:val="20"/>
        </w:rPr>
        <w:t>rotected information should only be stored on BJU managed systems such as OneDrive</w:t>
      </w:r>
      <w:r w:rsidR="00F70DE3">
        <w:rPr>
          <w:sz w:val="20"/>
          <w:szCs w:val="20"/>
        </w:rPr>
        <w:t xml:space="preserve"> (when it is not synced to a personal device)</w:t>
      </w:r>
      <w:r w:rsidR="7257088E" w:rsidRPr="00606035">
        <w:rPr>
          <w:sz w:val="20"/>
          <w:szCs w:val="20"/>
        </w:rPr>
        <w:t xml:space="preserve">, </w:t>
      </w:r>
      <w:r w:rsidRPr="00606035">
        <w:rPr>
          <w:sz w:val="20"/>
          <w:szCs w:val="20"/>
        </w:rPr>
        <w:t>BJU network locations</w:t>
      </w:r>
      <w:r w:rsidR="7257088E" w:rsidRPr="00606035">
        <w:rPr>
          <w:sz w:val="20"/>
          <w:szCs w:val="20"/>
        </w:rPr>
        <w:t>, and BJU issued workstations.</w:t>
      </w:r>
    </w:p>
    <w:p w14:paraId="4AD6385E" w14:textId="77777777" w:rsidR="00307B0B" w:rsidRPr="00606035" w:rsidRDefault="7257088E" w:rsidP="008A2751">
      <w:pPr>
        <w:pStyle w:val="Heading1"/>
        <w:jc w:val="both"/>
        <w:rPr>
          <w:sz w:val="24"/>
          <w:szCs w:val="24"/>
        </w:rPr>
      </w:pPr>
      <w:r w:rsidRPr="00606035">
        <w:rPr>
          <w:sz w:val="24"/>
          <w:szCs w:val="24"/>
        </w:rPr>
        <w:t>Accessing Information</w:t>
      </w:r>
    </w:p>
    <w:p w14:paraId="173D5C5F" w14:textId="6B13A36A" w:rsidR="00A26DC3" w:rsidRPr="00606035" w:rsidRDefault="7257088E" w:rsidP="008A2751">
      <w:pPr>
        <w:jc w:val="both"/>
        <w:rPr>
          <w:sz w:val="20"/>
          <w:szCs w:val="20"/>
        </w:rPr>
      </w:pPr>
      <w:r w:rsidRPr="00606035">
        <w:rPr>
          <w:sz w:val="20"/>
          <w:szCs w:val="20"/>
        </w:rPr>
        <w:t>Information should not be downloaded to personally owned devices for storing or processing. All data processing should occur on BJU managed workstations.</w:t>
      </w:r>
      <w:r w:rsidR="00AD6852" w:rsidRPr="00606035">
        <w:rPr>
          <w:sz w:val="20"/>
          <w:szCs w:val="20"/>
        </w:rPr>
        <w:t xml:space="preserve"> All emails regarding the data or including analysis/conclusions should be sent/received by BJU provided</w:t>
      </w:r>
      <w:r w:rsidR="00585D12" w:rsidRPr="00606035">
        <w:rPr>
          <w:sz w:val="20"/>
          <w:szCs w:val="20"/>
        </w:rPr>
        <w:t xml:space="preserve"> email </w:t>
      </w:r>
      <w:r w:rsidR="00AD6852" w:rsidRPr="00606035">
        <w:rPr>
          <w:sz w:val="20"/>
          <w:szCs w:val="20"/>
        </w:rPr>
        <w:t>accounts.</w:t>
      </w:r>
    </w:p>
    <w:p w14:paraId="752D0DDF" w14:textId="5658CE7B" w:rsidR="002C6CB3" w:rsidRPr="00606035" w:rsidRDefault="7257088E" w:rsidP="008A2751">
      <w:pPr>
        <w:pStyle w:val="Heading1"/>
        <w:jc w:val="both"/>
        <w:rPr>
          <w:sz w:val="24"/>
          <w:szCs w:val="24"/>
        </w:rPr>
      </w:pPr>
      <w:r w:rsidRPr="00606035">
        <w:rPr>
          <w:sz w:val="24"/>
          <w:szCs w:val="24"/>
        </w:rPr>
        <w:t>Academic Use</w:t>
      </w:r>
    </w:p>
    <w:p w14:paraId="5C7A0B69" w14:textId="77777777" w:rsidR="002C6CB3" w:rsidRPr="00606035" w:rsidRDefault="7257088E" w:rsidP="008A2751">
      <w:pPr>
        <w:jc w:val="both"/>
        <w:rPr>
          <w:sz w:val="20"/>
          <w:szCs w:val="20"/>
        </w:rPr>
      </w:pPr>
      <w:proofErr w:type="gramStart"/>
      <w:r w:rsidRPr="00606035">
        <w:rPr>
          <w:sz w:val="20"/>
          <w:szCs w:val="20"/>
        </w:rPr>
        <w:t>In light of</w:t>
      </w:r>
      <w:proofErr w:type="gramEnd"/>
      <w:r w:rsidRPr="00606035">
        <w:rPr>
          <w:sz w:val="20"/>
          <w:szCs w:val="20"/>
        </w:rPr>
        <w:t xml:space="preserve"> the dual-purpose nature of this assignment, we recognize that you may want/need to refer to this project in your resume and with potential employers.  You are welcome at any time to refer generically to the project and indicate the type of statistical analysis done.  For example (</w:t>
      </w:r>
      <w:proofErr w:type="gramStart"/>
      <w:r w:rsidRPr="00606035">
        <w:rPr>
          <w:sz w:val="20"/>
          <w:szCs w:val="20"/>
        </w:rPr>
        <w:t>assuming that</w:t>
      </w:r>
      <w:proofErr w:type="gramEnd"/>
      <w:r w:rsidRPr="00606035">
        <w:rPr>
          <w:sz w:val="20"/>
          <w:szCs w:val="20"/>
        </w:rPr>
        <w:t xml:space="preserve"> you actually do all of these things in your project),</w:t>
      </w:r>
    </w:p>
    <w:p w14:paraId="5114AE75" w14:textId="0B952BEB" w:rsidR="002C6CB3" w:rsidRPr="00606035" w:rsidRDefault="7257088E" w:rsidP="008A2751">
      <w:pPr>
        <w:ind w:left="720"/>
        <w:jc w:val="both"/>
        <w:rPr>
          <w:sz w:val="20"/>
          <w:szCs w:val="20"/>
        </w:rPr>
      </w:pPr>
      <w:r w:rsidRPr="00606035">
        <w:rPr>
          <w:sz w:val="20"/>
          <w:szCs w:val="20"/>
        </w:rPr>
        <w:t>“A statistical analysis of confidential</w:t>
      </w:r>
      <w:r w:rsidR="003A3743">
        <w:rPr>
          <w:sz w:val="20"/>
          <w:szCs w:val="20"/>
        </w:rPr>
        <w:t xml:space="preserve"> _____________</w:t>
      </w:r>
      <w:r w:rsidRPr="00606035">
        <w:rPr>
          <w:sz w:val="20"/>
          <w:szCs w:val="20"/>
        </w:rPr>
        <w:t xml:space="preserve"> data was performed for Bob Jones University.  It included hypothesis testing for both one and multiple population mean, proportion, and variance questions, development of confidence interval, and regression analysis.  A full write-up of the analysis was developed targeting university </w:t>
      </w:r>
      <w:r w:rsidR="00A5569C">
        <w:rPr>
          <w:sz w:val="20"/>
          <w:szCs w:val="20"/>
        </w:rPr>
        <w:t xml:space="preserve">________________ </w:t>
      </w:r>
      <w:r w:rsidRPr="00606035">
        <w:rPr>
          <w:sz w:val="20"/>
          <w:szCs w:val="20"/>
        </w:rPr>
        <w:t xml:space="preserve">and included integrated descriptive and inferential statistics that provided decision makers with a clear picture of past behaviors on which future decisions could reliably be made.” </w:t>
      </w:r>
    </w:p>
    <w:p w14:paraId="2175AD40" w14:textId="77777777" w:rsidR="002C6CB3" w:rsidRPr="00606035" w:rsidRDefault="7257088E" w:rsidP="008A2751">
      <w:pPr>
        <w:jc w:val="both"/>
        <w:rPr>
          <w:sz w:val="20"/>
          <w:szCs w:val="20"/>
        </w:rPr>
      </w:pPr>
      <w:r w:rsidRPr="00606035">
        <w:rPr>
          <w:sz w:val="20"/>
          <w:szCs w:val="20"/>
        </w:rPr>
        <w:t>At no time may you share specific details of the study/analysis with anyone other than our client.</w:t>
      </w:r>
    </w:p>
    <w:p w14:paraId="3A84358F" w14:textId="73B380DD" w:rsidR="002C6CB3" w:rsidRDefault="002C6CB3" w:rsidP="008A2751">
      <w:pPr>
        <w:jc w:val="both"/>
        <w:rPr>
          <w:sz w:val="20"/>
          <w:szCs w:val="20"/>
        </w:rPr>
      </w:pPr>
    </w:p>
    <w:p w14:paraId="4863944C" w14:textId="77777777" w:rsidR="007E1269" w:rsidRPr="00606035" w:rsidRDefault="007E1269" w:rsidP="008A2751">
      <w:pPr>
        <w:jc w:val="both"/>
        <w:rPr>
          <w:sz w:val="20"/>
          <w:szCs w:val="20"/>
        </w:rPr>
      </w:pPr>
    </w:p>
    <w:p w14:paraId="7D078976" w14:textId="77777777" w:rsidR="002C6CB3" w:rsidRPr="00606035" w:rsidRDefault="7257088E" w:rsidP="008A2751">
      <w:pPr>
        <w:jc w:val="both"/>
        <w:rPr>
          <w:sz w:val="20"/>
          <w:szCs w:val="20"/>
        </w:rPr>
      </w:pPr>
      <w:r w:rsidRPr="00606035">
        <w:rPr>
          <w:sz w:val="20"/>
          <w:szCs w:val="20"/>
        </w:rPr>
        <w:t>I understand this confidentiality agreement and by signing below agree to abide by its terms.</w:t>
      </w:r>
    </w:p>
    <w:p w14:paraId="103BE184" w14:textId="77777777" w:rsidR="00E06A4F" w:rsidRPr="00606035" w:rsidRDefault="00E06A4F" w:rsidP="008A2751">
      <w:pPr>
        <w:jc w:val="both"/>
        <w:rPr>
          <w:ins w:id="1" w:author="Gardenghi, Melissa" w:date="2018-08-29T06:04:00Z"/>
          <w:sz w:val="20"/>
          <w:szCs w:val="20"/>
        </w:rPr>
      </w:pPr>
    </w:p>
    <w:p w14:paraId="25315DE5" w14:textId="7257EB57" w:rsidR="002C6CB3" w:rsidRPr="00606035" w:rsidRDefault="002C6CB3" w:rsidP="008A2751">
      <w:pPr>
        <w:jc w:val="both"/>
        <w:rPr>
          <w:sz w:val="20"/>
          <w:szCs w:val="20"/>
        </w:rPr>
      </w:pPr>
      <w:r w:rsidRPr="00606035">
        <w:rPr>
          <w:sz w:val="20"/>
          <w:szCs w:val="20"/>
        </w:rPr>
        <w:t>______________________</w:t>
      </w:r>
      <w:r w:rsidR="00145149">
        <w:rPr>
          <w:sz w:val="20"/>
          <w:szCs w:val="20"/>
        </w:rPr>
        <w:t>______________</w:t>
      </w:r>
      <w:r w:rsidRPr="00606035">
        <w:rPr>
          <w:sz w:val="20"/>
          <w:szCs w:val="20"/>
        </w:rPr>
        <w:t>_______________</w:t>
      </w:r>
      <w:r w:rsidRPr="00606035">
        <w:rPr>
          <w:sz w:val="20"/>
          <w:szCs w:val="20"/>
        </w:rPr>
        <w:tab/>
      </w:r>
      <w:r w:rsidRPr="00606035">
        <w:rPr>
          <w:sz w:val="20"/>
          <w:szCs w:val="20"/>
        </w:rPr>
        <w:tab/>
        <w:t>Date:  _________________________</w:t>
      </w:r>
    </w:p>
    <w:p w14:paraId="12325248" w14:textId="77777777" w:rsidR="00E06A4F" w:rsidRPr="00606035" w:rsidRDefault="00E06A4F" w:rsidP="008A2751">
      <w:pPr>
        <w:spacing w:after="0"/>
        <w:jc w:val="both"/>
        <w:rPr>
          <w:ins w:id="2" w:author="Gardenghi, Melissa" w:date="2018-08-29T06:04:00Z"/>
          <w:sz w:val="20"/>
          <w:szCs w:val="20"/>
        </w:rPr>
      </w:pPr>
    </w:p>
    <w:p w14:paraId="7DA68CE0" w14:textId="77777777" w:rsidR="00145149" w:rsidRDefault="00145149" w:rsidP="008A2751">
      <w:pPr>
        <w:spacing w:after="0"/>
        <w:jc w:val="both"/>
        <w:rPr>
          <w:sz w:val="20"/>
          <w:szCs w:val="20"/>
        </w:rPr>
      </w:pPr>
      <w:r w:rsidRPr="00606035">
        <w:rPr>
          <w:sz w:val="20"/>
          <w:szCs w:val="20"/>
        </w:rPr>
        <w:t>______________________</w:t>
      </w:r>
      <w:r>
        <w:rPr>
          <w:sz w:val="20"/>
          <w:szCs w:val="20"/>
        </w:rPr>
        <w:t>______________</w:t>
      </w:r>
      <w:r w:rsidRPr="00606035">
        <w:rPr>
          <w:sz w:val="20"/>
          <w:szCs w:val="20"/>
        </w:rPr>
        <w:t>_______________</w:t>
      </w:r>
    </w:p>
    <w:p w14:paraId="20228EFD" w14:textId="2F3D04BF" w:rsidR="00606035" w:rsidRPr="00606035" w:rsidRDefault="7257088E" w:rsidP="008A2751">
      <w:pPr>
        <w:jc w:val="both"/>
        <w:rPr>
          <w:sz w:val="20"/>
          <w:szCs w:val="20"/>
        </w:rPr>
      </w:pPr>
      <w:r w:rsidRPr="00606035">
        <w:rPr>
          <w:sz w:val="20"/>
          <w:szCs w:val="20"/>
        </w:rPr>
        <w:t>Printed Name</w:t>
      </w:r>
    </w:p>
    <w:sectPr w:rsidR="00606035" w:rsidRPr="00606035" w:rsidSect="0060603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7925"/>
    <w:multiLevelType w:val="hybridMultilevel"/>
    <w:tmpl w:val="BE72C574"/>
    <w:lvl w:ilvl="0" w:tplc="AD5C2E78">
      <w:start w:val="1"/>
      <w:numFmt w:val="bullet"/>
      <w:lvlText w:val=""/>
      <w:lvlJc w:val="left"/>
      <w:pPr>
        <w:ind w:left="720" w:hanging="360"/>
      </w:pPr>
      <w:rPr>
        <w:rFonts w:ascii="Symbol" w:hAnsi="Symbol" w:hint="default"/>
      </w:rPr>
    </w:lvl>
    <w:lvl w:ilvl="1" w:tplc="FAB0DBF4">
      <w:start w:val="1"/>
      <w:numFmt w:val="bullet"/>
      <w:lvlText w:val="o"/>
      <w:lvlJc w:val="left"/>
      <w:pPr>
        <w:ind w:left="1440" w:hanging="360"/>
      </w:pPr>
      <w:rPr>
        <w:rFonts w:ascii="Courier New" w:hAnsi="Courier New" w:hint="default"/>
      </w:rPr>
    </w:lvl>
    <w:lvl w:ilvl="2" w:tplc="DAE2CE68">
      <w:start w:val="1"/>
      <w:numFmt w:val="bullet"/>
      <w:lvlText w:val=""/>
      <w:lvlJc w:val="left"/>
      <w:pPr>
        <w:ind w:left="2160" w:hanging="360"/>
      </w:pPr>
      <w:rPr>
        <w:rFonts w:ascii="Wingdings" w:hAnsi="Wingdings" w:hint="default"/>
      </w:rPr>
    </w:lvl>
    <w:lvl w:ilvl="3" w:tplc="0C48A676">
      <w:start w:val="1"/>
      <w:numFmt w:val="bullet"/>
      <w:lvlText w:val=""/>
      <w:lvlJc w:val="left"/>
      <w:pPr>
        <w:ind w:left="2880" w:hanging="360"/>
      </w:pPr>
      <w:rPr>
        <w:rFonts w:ascii="Symbol" w:hAnsi="Symbol" w:hint="default"/>
      </w:rPr>
    </w:lvl>
    <w:lvl w:ilvl="4" w:tplc="7534A7EA">
      <w:start w:val="1"/>
      <w:numFmt w:val="bullet"/>
      <w:lvlText w:val="o"/>
      <w:lvlJc w:val="left"/>
      <w:pPr>
        <w:ind w:left="3600" w:hanging="360"/>
      </w:pPr>
      <w:rPr>
        <w:rFonts w:ascii="Courier New" w:hAnsi="Courier New" w:hint="default"/>
      </w:rPr>
    </w:lvl>
    <w:lvl w:ilvl="5" w:tplc="2D4AECF6">
      <w:start w:val="1"/>
      <w:numFmt w:val="bullet"/>
      <w:lvlText w:val=""/>
      <w:lvlJc w:val="left"/>
      <w:pPr>
        <w:ind w:left="4320" w:hanging="360"/>
      </w:pPr>
      <w:rPr>
        <w:rFonts w:ascii="Wingdings" w:hAnsi="Wingdings" w:hint="default"/>
      </w:rPr>
    </w:lvl>
    <w:lvl w:ilvl="6" w:tplc="37287B6A">
      <w:start w:val="1"/>
      <w:numFmt w:val="bullet"/>
      <w:lvlText w:val=""/>
      <w:lvlJc w:val="left"/>
      <w:pPr>
        <w:ind w:left="5040" w:hanging="360"/>
      </w:pPr>
      <w:rPr>
        <w:rFonts w:ascii="Symbol" w:hAnsi="Symbol" w:hint="default"/>
      </w:rPr>
    </w:lvl>
    <w:lvl w:ilvl="7" w:tplc="1436CA1A">
      <w:start w:val="1"/>
      <w:numFmt w:val="bullet"/>
      <w:lvlText w:val="o"/>
      <w:lvlJc w:val="left"/>
      <w:pPr>
        <w:ind w:left="5760" w:hanging="360"/>
      </w:pPr>
      <w:rPr>
        <w:rFonts w:ascii="Courier New" w:hAnsi="Courier New" w:hint="default"/>
      </w:rPr>
    </w:lvl>
    <w:lvl w:ilvl="8" w:tplc="F72A922E">
      <w:start w:val="1"/>
      <w:numFmt w:val="bullet"/>
      <w:lvlText w:val=""/>
      <w:lvlJc w:val="left"/>
      <w:pPr>
        <w:ind w:left="6480" w:hanging="360"/>
      </w:pPr>
      <w:rPr>
        <w:rFonts w:ascii="Wingdings" w:hAnsi="Wingdings" w:hint="default"/>
      </w:rPr>
    </w:lvl>
  </w:abstractNum>
  <w:abstractNum w:abstractNumId="1" w15:restartNumberingAfterBreak="0">
    <w:nsid w:val="173B6868"/>
    <w:multiLevelType w:val="hybridMultilevel"/>
    <w:tmpl w:val="5B24DE5E"/>
    <w:lvl w:ilvl="0" w:tplc="5DBA421E">
      <w:start w:val="1"/>
      <w:numFmt w:val="bullet"/>
      <w:lvlText w:val=""/>
      <w:lvlJc w:val="left"/>
      <w:pPr>
        <w:ind w:left="720" w:hanging="360"/>
      </w:pPr>
      <w:rPr>
        <w:rFonts w:ascii="Symbol" w:hAnsi="Symbol" w:hint="default"/>
      </w:rPr>
    </w:lvl>
    <w:lvl w:ilvl="1" w:tplc="0D9A3FAE">
      <w:start w:val="1"/>
      <w:numFmt w:val="bullet"/>
      <w:lvlText w:val="o"/>
      <w:lvlJc w:val="left"/>
      <w:pPr>
        <w:ind w:left="1440" w:hanging="360"/>
      </w:pPr>
      <w:rPr>
        <w:rFonts w:ascii="Courier New" w:hAnsi="Courier New" w:hint="default"/>
      </w:rPr>
    </w:lvl>
    <w:lvl w:ilvl="2" w:tplc="43103810">
      <w:start w:val="1"/>
      <w:numFmt w:val="bullet"/>
      <w:lvlText w:val=""/>
      <w:lvlJc w:val="left"/>
      <w:pPr>
        <w:ind w:left="2160" w:hanging="360"/>
      </w:pPr>
      <w:rPr>
        <w:rFonts w:ascii="Wingdings" w:hAnsi="Wingdings" w:hint="default"/>
      </w:rPr>
    </w:lvl>
    <w:lvl w:ilvl="3" w:tplc="33E405C8">
      <w:start w:val="1"/>
      <w:numFmt w:val="bullet"/>
      <w:lvlText w:val=""/>
      <w:lvlJc w:val="left"/>
      <w:pPr>
        <w:ind w:left="2880" w:hanging="360"/>
      </w:pPr>
      <w:rPr>
        <w:rFonts w:ascii="Symbol" w:hAnsi="Symbol" w:hint="default"/>
      </w:rPr>
    </w:lvl>
    <w:lvl w:ilvl="4" w:tplc="1DBAD158">
      <w:start w:val="1"/>
      <w:numFmt w:val="bullet"/>
      <w:lvlText w:val="o"/>
      <w:lvlJc w:val="left"/>
      <w:pPr>
        <w:ind w:left="3600" w:hanging="360"/>
      </w:pPr>
      <w:rPr>
        <w:rFonts w:ascii="Courier New" w:hAnsi="Courier New" w:hint="default"/>
      </w:rPr>
    </w:lvl>
    <w:lvl w:ilvl="5" w:tplc="9A68FAA8">
      <w:start w:val="1"/>
      <w:numFmt w:val="bullet"/>
      <w:lvlText w:val=""/>
      <w:lvlJc w:val="left"/>
      <w:pPr>
        <w:ind w:left="4320" w:hanging="360"/>
      </w:pPr>
      <w:rPr>
        <w:rFonts w:ascii="Wingdings" w:hAnsi="Wingdings" w:hint="default"/>
      </w:rPr>
    </w:lvl>
    <w:lvl w:ilvl="6" w:tplc="C960F514">
      <w:start w:val="1"/>
      <w:numFmt w:val="bullet"/>
      <w:lvlText w:val=""/>
      <w:lvlJc w:val="left"/>
      <w:pPr>
        <w:ind w:left="5040" w:hanging="360"/>
      </w:pPr>
      <w:rPr>
        <w:rFonts w:ascii="Symbol" w:hAnsi="Symbol" w:hint="default"/>
      </w:rPr>
    </w:lvl>
    <w:lvl w:ilvl="7" w:tplc="A13284B8">
      <w:start w:val="1"/>
      <w:numFmt w:val="bullet"/>
      <w:lvlText w:val="o"/>
      <w:lvlJc w:val="left"/>
      <w:pPr>
        <w:ind w:left="5760" w:hanging="360"/>
      </w:pPr>
      <w:rPr>
        <w:rFonts w:ascii="Courier New" w:hAnsi="Courier New" w:hint="default"/>
      </w:rPr>
    </w:lvl>
    <w:lvl w:ilvl="8" w:tplc="116C9C58">
      <w:start w:val="1"/>
      <w:numFmt w:val="bullet"/>
      <w:lvlText w:val=""/>
      <w:lvlJc w:val="left"/>
      <w:pPr>
        <w:ind w:left="6480" w:hanging="360"/>
      </w:pPr>
      <w:rPr>
        <w:rFonts w:ascii="Wingdings" w:hAnsi="Wingdings" w:hint="default"/>
      </w:rPr>
    </w:lvl>
  </w:abstractNum>
  <w:abstractNum w:abstractNumId="2" w15:restartNumberingAfterBreak="0">
    <w:nsid w:val="19FF78D4"/>
    <w:multiLevelType w:val="hybridMultilevel"/>
    <w:tmpl w:val="3D020AAA"/>
    <w:lvl w:ilvl="0" w:tplc="867831F2">
      <w:start w:val="1"/>
      <w:numFmt w:val="bullet"/>
      <w:lvlText w:val=""/>
      <w:lvlJc w:val="left"/>
      <w:pPr>
        <w:ind w:left="720" w:hanging="360"/>
      </w:pPr>
      <w:rPr>
        <w:rFonts w:ascii="Symbol" w:hAnsi="Symbol" w:hint="default"/>
      </w:rPr>
    </w:lvl>
    <w:lvl w:ilvl="1" w:tplc="966C208A">
      <w:start w:val="1"/>
      <w:numFmt w:val="bullet"/>
      <w:lvlText w:val="o"/>
      <w:lvlJc w:val="left"/>
      <w:pPr>
        <w:ind w:left="1440" w:hanging="360"/>
      </w:pPr>
      <w:rPr>
        <w:rFonts w:ascii="Courier New" w:hAnsi="Courier New" w:hint="default"/>
      </w:rPr>
    </w:lvl>
    <w:lvl w:ilvl="2" w:tplc="D834DAEC">
      <w:start w:val="1"/>
      <w:numFmt w:val="bullet"/>
      <w:lvlText w:val=""/>
      <w:lvlJc w:val="left"/>
      <w:pPr>
        <w:ind w:left="2160" w:hanging="360"/>
      </w:pPr>
      <w:rPr>
        <w:rFonts w:ascii="Wingdings" w:hAnsi="Wingdings" w:hint="default"/>
      </w:rPr>
    </w:lvl>
    <w:lvl w:ilvl="3" w:tplc="15687DE6">
      <w:start w:val="1"/>
      <w:numFmt w:val="bullet"/>
      <w:lvlText w:val=""/>
      <w:lvlJc w:val="left"/>
      <w:pPr>
        <w:ind w:left="2880" w:hanging="360"/>
      </w:pPr>
      <w:rPr>
        <w:rFonts w:ascii="Symbol" w:hAnsi="Symbol" w:hint="default"/>
      </w:rPr>
    </w:lvl>
    <w:lvl w:ilvl="4" w:tplc="741842D8">
      <w:start w:val="1"/>
      <w:numFmt w:val="bullet"/>
      <w:lvlText w:val="o"/>
      <w:lvlJc w:val="left"/>
      <w:pPr>
        <w:ind w:left="3600" w:hanging="360"/>
      </w:pPr>
      <w:rPr>
        <w:rFonts w:ascii="Courier New" w:hAnsi="Courier New" w:hint="default"/>
      </w:rPr>
    </w:lvl>
    <w:lvl w:ilvl="5" w:tplc="A454C0C2">
      <w:start w:val="1"/>
      <w:numFmt w:val="bullet"/>
      <w:lvlText w:val=""/>
      <w:lvlJc w:val="left"/>
      <w:pPr>
        <w:ind w:left="4320" w:hanging="360"/>
      </w:pPr>
      <w:rPr>
        <w:rFonts w:ascii="Wingdings" w:hAnsi="Wingdings" w:hint="default"/>
      </w:rPr>
    </w:lvl>
    <w:lvl w:ilvl="6" w:tplc="89503ACA">
      <w:start w:val="1"/>
      <w:numFmt w:val="bullet"/>
      <w:lvlText w:val=""/>
      <w:lvlJc w:val="left"/>
      <w:pPr>
        <w:ind w:left="5040" w:hanging="360"/>
      </w:pPr>
      <w:rPr>
        <w:rFonts w:ascii="Symbol" w:hAnsi="Symbol" w:hint="default"/>
      </w:rPr>
    </w:lvl>
    <w:lvl w:ilvl="7" w:tplc="DD20C058">
      <w:start w:val="1"/>
      <w:numFmt w:val="bullet"/>
      <w:lvlText w:val="o"/>
      <w:lvlJc w:val="left"/>
      <w:pPr>
        <w:ind w:left="5760" w:hanging="360"/>
      </w:pPr>
      <w:rPr>
        <w:rFonts w:ascii="Courier New" w:hAnsi="Courier New" w:hint="default"/>
      </w:rPr>
    </w:lvl>
    <w:lvl w:ilvl="8" w:tplc="631CB5FE">
      <w:start w:val="1"/>
      <w:numFmt w:val="bullet"/>
      <w:lvlText w:val=""/>
      <w:lvlJc w:val="left"/>
      <w:pPr>
        <w:ind w:left="6480" w:hanging="360"/>
      </w:pPr>
      <w:rPr>
        <w:rFonts w:ascii="Wingdings" w:hAnsi="Wingdings" w:hint="default"/>
      </w:rPr>
    </w:lvl>
  </w:abstractNum>
  <w:abstractNum w:abstractNumId="3" w15:restartNumberingAfterBreak="0">
    <w:nsid w:val="2022662A"/>
    <w:multiLevelType w:val="hybridMultilevel"/>
    <w:tmpl w:val="47B2057E"/>
    <w:lvl w:ilvl="0" w:tplc="EAE4E87C">
      <w:start w:val="1"/>
      <w:numFmt w:val="bullet"/>
      <w:lvlText w:val=""/>
      <w:lvlJc w:val="left"/>
      <w:pPr>
        <w:ind w:left="720" w:hanging="360"/>
      </w:pPr>
      <w:rPr>
        <w:rFonts w:ascii="Symbol" w:hAnsi="Symbol" w:hint="default"/>
      </w:rPr>
    </w:lvl>
    <w:lvl w:ilvl="1" w:tplc="9D5C481E">
      <w:start w:val="1"/>
      <w:numFmt w:val="bullet"/>
      <w:lvlText w:val="o"/>
      <w:lvlJc w:val="left"/>
      <w:pPr>
        <w:ind w:left="1440" w:hanging="360"/>
      </w:pPr>
      <w:rPr>
        <w:rFonts w:ascii="Courier New" w:hAnsi="Courier New" w:hint="default"/>
      </w:rPr>
    </w:lvl>
    <w:lvl w:ilvl="2" w:tplc="F7CC026A">
      <w:start w:val="1"/>
      <w:numFmt w:val="bullet"/>
      <w:lvlText w:val=""/>
      <w:lvlJc w:val="left"/>
      <w:pPr>
        <w:ind w:left="2160" w:hanging="360"/>
      </w:pPr>
      <w:rPr>
        <w:rFonts w:ascii="Wingdings" w:hAnsi="Wingdings" w:hint="default"/>
      </w:rPr>
    </w:lvl>
    <w:lvl w:ilvl="3" w:tplc="F614EC50">
      <w:start w:val="1"/>
      <w:numFmt w:val="bullet"/>
      <w:lvlText w:val=""/>
      <w:lvlJc w:val="left"/>
      <w:pPr>
        <w:ind w:left="2880" w:hanging="360"/>
      </w:pPr>
      <w:rPr>
        <w:rFonts w:ascii="Symbol" w:hAnsi="Symbol" w:hint="default"/>
      </w:rPr>
    </w:lvl>
    <w:lvl w:ilvl="4" w:tplc="4308E1BA">
      <w:start w:val="1"/>
      <w:numFmt w:val="bullet"/>
      <w:lvlText w:val="o"/>
      <w:lvlJc w:val="left"/>
      <w:pPr>
        <w:ind w:left="3600" w:hanging="360"/>
      </w:pPr>
      <w:rPr>
        <w:rFonts w:ascii="Courier New" w:hAnsi="Courier New" w:hint="default"/>
      </w:rPr>
    </w:lvl>
    <w:lvl w:ilvl="5" w:tplc="360245D6">
      <w:start w:val="1"/>
      <w:numFmt w:val="bullet"/>
      <w:lvlText w:val=""/>
      <w:lvlJc w:val="left"/>
      <w:pPr>
        <w:ind w:left="4320" w:hanging="360"/>
      </w:pPr>
      <w:rPr>
        <w:rFonts w:ascii="Wingdings" w:hAnsi="Wingdings" w:hint="default"/>
      </w:rPr>
    </w:lvl>
    <w:lvl w:ilvl="6" w:tplc="9C003398">
      <w:start w:val="1"/>
      <w:numFmt w:val="bullet"/>
      <w:lvlText w:val=""/>
      <w:lvlJc w:val="left"/>
      <w:pPr>
        <w:ind w:left="5040" w:hanging="360"/>
      </w:pPr>
      <w:rPr>
        <w:rFonts w:ascii="Symbol" w:hAnsi="Symbol" w:hint="default"/>
      </w:rPr>
    </w:lvl>
    <w:lvl w:ilvl="7" w:tplc="BDC49B64">
      <w:start w:val="1"/>
      <w:numFmt w:val="bullet"/>
      <w:lvlText w:val="o"/>
      <w:lvlJc w:val="left"/>
      <w:pPr>
        <w:ind w:left="5760" w:hanging="360"/>
      </w:pPr>
      <w:rPr>
        <w:rFonts w:ascii="Courier New" w:hAnsi="Courier New" w:hint="default"/>
      </w:rPr>
    </w:lvl>
    <w:lvl w:ilvl="8" w:tplc="B3507432">
      <w:start w:val="1"/>
      <w:numFmt w:val="bullet"/>
      <w:lvlText w:val=""/>
      <w:lvlJc w:val="left"/>
      <w:pPr>
        <w:ind w:left="6480" w:hanging="360"/>
      </w:pPr>
      <w:rPr>
        <w:rFonts w:ascii="Wingdings" w:hAnsi="Wingdings" w:hint="default"/>
      </w:rPr>
    </w:lvl>
  </w:abstractNum>
  <w:abstractNum w:abstractNumId="4" w15:restartNumberingAfterBreak="0">
    <w:nsid w:val="29CB0B15"/>
    <w:multiLevelType w:val="hybridMultilevel"/>
    <w:tmpl w:val="9A9A929E"/>
    <w:lvl w:ilvl="0" w:tplc="303842AA">
      <w:start w:val="1"/>
      <w:numFmt w:val="bullet"/>
      <w:lvlText w:val=""/>
      <w:lvlJc w:val="left"/>
      <w:pPr>
        <w:ind w:left="720" w:hanging="360"/>
      </w:pPr>
      <w:rPr>
        <w:rFonts w:ascii="Symbol" w:hAnsi="Symbol" w:hint="default"/>
      </w:rPr>
    </w:lvl>
    <w:lvl w:ilvl="1" w:tplc="EAECE376">
      <w:start w:val="1"/>
      <w:numFmt w:val="bullet"/>
      <w:lvlText w:val="o"/>
      <w:lvlJc w:val="left"/>
      <w:pPr>
        <w:ind w:left="1440" w:hanging="360"/>
      </w:pPr>
      <w:rPr>
        <w:rFonts w:ascii="Courier New" w:hAnsi="Courier New" w:hint="default"/>
      </w:rPr>
    </w:lvl>
    <w:lvl w:ilvl="2" w:tplc="AACCE830">
      <w:start w:val="1"/>
      <w:numFmt w:val="bullet"/>
      <w:lvlText w:val=""/>
      <w:lvlJc w:val="left"/>
      <w:pPr>
        <w:ind w:left="2160" w:hanging="360"/>
      </w:pPr>
      <w:rPr>
        <w:rFonts w:ascii="Wingdings" w:hAnsi="Wingdings" w:hint="default"/>
      </w:rPr>
    </w:lvl>
    <w:lvl w:ilvl="3" w:tplc="0C14E0A4">
      <w:start w:val="1"/>
      <w:numFmt w:val="bullet"/>
      <w:lvlText w:val=""/>
      <w:lvlJc w:val="left"/>
      <w:pPr>
        <w:ind w:left="2880" w:hanging="360"/>
      </w:pPr>
      <w:rPr>
        <w:rFonts w:ascii="Symbol" w:hAnsi="Symbol" w:hint="default"/>
      </w:rPr>
    </w:lvl>
    <w:lvl w:ilvl="4" w:tplc="9FDC5334">
      <w:start w:val="1"/>
      <w:numFmt w:val="bullet"/>
      <w:lvlText w:val="o"/>
      <w:lvlJc w:val="left"/>
      <w:pPr>
        <w:ind w:left="3600" w:hanging="360"/>
      </w:pPr>
      <w:rPr>
        <w:rFonts w:ascii="Courier New" w:hAnsi="Courier New" w:hint="default"/>
      </w:rPr>
    </w:lvl>
    <w:lvl w:ilvl="5" w:tplc="6CEE67A8">
      <w:start w:val="1"/>
      <w:numFmt w:val="bullet"/>
      <w:lvlText w:val=""/>
      <w:lvlJc w:val="left"/>
      <w:pPr>
        <w:ind w:left="4320" w:hanging="360"/>
      </w:pPr>
      <w:rPr>
        <w:rFonts w:ascii="Wingdings" w:hAnsi="Wingdings" w:hint="default"/>
      </w:rPr>
    </w:lvl>
    <w:lvl w:ilvl="6" w:tplc="1090A232">
      <w:start w:val="1"/>
      <w:numFmt w:val="bullet"/>
      <w:lvlText w:val=""/>
      <w:lvlJc w:val="left"/>
      <w:pPr>
        <w:ind w:left="5040" w:hanging="360"/>
      </w:pPr>
      <w:rPr>
        <w:rFonts w:ascii="Symbol" w:hAnsi="Symbol" w:hint="default"/>
      </w:rPr>
    </w:lvl>
    <w:lvl w:ilvl="7" w:tplc="E85E06E8">
      <w:start w:val="1"/>
      <w:numFmt w:val="bullet"/>
      <w:lvlText w:val="o"/>
      <w:lvlJc w:val="left"/>
      <w:pPr>
        <w:ind w:left="5760" w:hanging="360"/>
      </w:pPr>
      <w:rPr>
        <w:rFonts w:ascii="Courier New" w:hAnsi="Courier New" w:hint="default"/>
      </w:rPr>
    </w:lvl>
    <w:lvl w:ilvl="8" w:tplc="624468A8">
      <w:start w:val="1"/>
      <w:numFmt w:val="bullet"/>
      <w:lvlText w:val=""/>
      <w:lvlJc w:val="left"/>
      <w:pPr>
        <w:ind w:left="6480" w:hanging="360"/>
      </w:pPr>
      <w:rPr>
        <w:rFonts w:ascii="Wingdings" w:hAnsi="Wingdings" w:hint="default"/>
      </w:rPr>
    </w:lvl>
  </w:abstractNum>
  <w:abstractNum w:abstractNumId="5" w15:restartNumberingAfterBreak="0">
    <w:nsid w:val="2C9748A4"/>
    <w:multiLevelType w:val="hybridMultilevel"/>
    <w:tmpl w:val="2034E334"/>
    <w:lvl w:ilvl="0" w:tplc="D27456A8">
      <w:start w:val="1"/>
      <w:numFmt w:val="bullet"/>
      <w:lvlText w:val=""/>
      <w:lvlJc w:val="left"/>
      <w:pPr>
        <w:ind w:left="720" w:hanging="360"/>
      </w:pPr>
      <w:rPr>
        <w:rFonts w:ascii="Symbol" w:hAnsi="Symbol" w:hint="default"/>
      </w:rPr>
    </w:lvl>
    <w:lvl w:ilvl="1" w:tplc="F328D890">
      <w:start w:val="1"/>
      <w:numFmt w:val="bullet"/>
      <w:lvlText w:val="o"/>
      <w:lvlJc w:val="left"/>
      <w:pPr>
        <w:ind w:left="1440" w:hanging="360"/>
      </w:pPr>
      <w:rPr>
        <w:rFonts w:ascii="Courier New" w:hAnsi="Courier New" w:hint="default"/>
      </w:rPr>
    </w:lvl>
    <w:lvl w:ilvl="2" w:tplc="AF8AAC78">
      <w:start w:val="1"/>
      <w:numFmt w:val="bullet"/>
      <w:lvlText w:val=""/>
      <w:lvlJc w:val="left"/>
      <w:pPr>
        <w:ind w:left="2160" w:hanging="360"/>
      </w:pPr>
      <w:rPr>
        <w:rFonts w:ascii="Wingdings" w:hAnsi="Wingdings" w:hint="default"/>
      </w:rPr>
    </w:lvl>
    <w:lvl w:ilvl="3" w:tplc="1DEE88B4">
      <w:start w:val="1"/>
      <w:numFmt w:val="bullet"/>
      <w:lvlText w:val=""/>
      <w:lvlJc w:val="left"/>
      <w:pPr>
        <w:ind w:left="2880" w:hanging="360"/>
      </w:pPr>
      <w:rPr>
        <w:rFonts w:ascii="Symbol" w:hAnsi="Symbol" w:hint="default"/>
      </w:rPr>
    </w:lvl>
    <w:lvl w:ilvl="4" w:tplc="EED4FD90">
      <w:start w:val="1"/>
      <w:numFmt w:val="bullet"/>
      <w:lvlText w:val="o"/>
      <w:lvlJc w:val="left"/>
      <w:pPr>
        <w:ind w:left="3600" w:hanging="360"/>
      </w:pPr>
      <w:rPr>
        <w:rFonts w:ascii="Courier New" w:hAnsi="Courier New" w:hint="default"/>
      </w:rPr>
    </w:lvl>
    <w:lvl w:ilvl="5" w:tplc="0DB2A48A">
      <w:start w:val="1"/>
      <w:numFmt w:val="bullet"/>
      <w:lvlText w:val=""/>
      <w:lvlJc w:val="left"/>
      <w:pPr>
        <w:ind w:left="4320" w:hanging="360"/>
      </w:pPr>
      <w:rPr>
        <w:rFonts w:ascii="Wingdings" w:hAnsi="Wingdings" w:hint="default"/>
      </w:rPr>
    </w:lvl>
    <w:lvl w:ilvl="6" w:tplc="C9D8F840">
      <w:start w:val="1"/>
      <w:numFmt w:val="bullet"/>
      <w:lvlText w:val=""/>
      <w:lvlJc w:val="left"/>
      <w:pPr>
        <w:ind w:left="5040" w:hanging="360"/>
      </w:pPr>
      <w:rPr>
        <w:rFonts w:ascii="Symbol" w:hAnsi="Symbol" w:hint="default"/>
      </w:rPr>
    </w:lvl>
    <w:lvl w:ilvl="7" w:tplc="3A926B00">
      <w:start w:val="1"/>
      <w:numFmt w:val="bullet"/>
      <w:lvlText w:val="o"/>
      <w:lvlJc w:val="left"/>
      <w:pPr>
        <w:ind w:left="5760" w:hanging="360"/>
      </w:pPr>
      <w:rPr>
        <w:rFonts w:ascii="Courier New" w:hAnsi="Courier New" w:hint="default"/>
      </w:rPr>
    </w:lvl>
    <w:lvl w:ilvl="8" w:tplc="697C1C30">
      <w:start w:val="1"/>
      <w:numFmt w:val="bullet"/>
      <w:lvlText w:val=""/>
      <w:lvlJc w:val="left"/>
      <w:pPr>
        <w:ind w:left="6480" w:hanging="360"/>
      </w:pPr>
      <w:rPr>
        <w:rFonts w:ascii="Wingdings" w:hAnsi="Wingdings" w:hint="default"/>
      </w:rPr>
    </w:lvl>
  </w:abstractNum>
  <w:abstractNum w:abstractNumId="6" w15:restartNumberingAfterBreak="0">
    <w:nsid w:val="2F2012F5"/>
    <w:multiLevelType w:val="hybridMultilevel"/>
    <w:tmpl w:val="CC848E0C"/>
    <w:lvl w:ilvl="0" w:tplc="FE64D5D0">
      <w:start w:val="1"/>
      <w:numFmt w:val="bullet"/>
      <w:lvlText w:val=""/>
      <w:lvlJc w:val="left"/>
      <w:pPr>
        <w:ind w:left="720" w:hanging="360"/>
      </w:pPr>
      <w:rPr>
        <w:rFonts w:ascii="Symbol" w:hAnsi="Symbol" w:hint="default"/>
      </w:rPr>
    </w:lvl>
    <w:lvl w:ilvl="1" w:tplc="4EC2F600">
      <w:start w:val="1"/>
      <w:numFmt w:val="bullet"/>
      <w:lvlText w:val="o"/>
      <w:lvlJc w:val="left"/>
      <w:pPr>
        <w:ind w:left="1440" w:hanging="360"/>
      </w:pPr>
      <w:rPr>
        <w:rFonts w:ascii="Courier New" w:hAnsi="Courier New" w:hint="default"/>
      </w:rPr>
    </w:lvl>
    <w:lvl w:ilvl="2" w:tplc="E85EFA3E">
      <w:start w:val="1"/>
      <w:numFmt w:val="bullet"/>
      <w:lvlText w:val=""/>
      <w:lvlJc w:val="left"/>
      <w:pPr>
        <w:ind w:left="2160" w:hanging="360"/>
      </w:pPr>
      <w:rPr>
        <w:rFonts w:ascii="Wingdings" w:hAnsi="Wingdings" w:hint="default"/>
      </w:rPr>
    </w:lvl>
    <w:lvl w:ilvl="3" w:tplc="E132E72C">
      <w:start w:val="1"/>
      <w:numFmt w:val="bullet"/>
      <w:lvlText w:val=""/>
      <w:lvlJc w:val="left"/>
      <w:pPr>
        <w:ind w:left="2880" w:hanging="360"/>
      </w:pPr>
      <w:rPr>
        <w:rFonts w:ascii="Symbol" w:hAnsi="Symbol" w:hint="default"/>
      </w:rPr>
    </w:lvl>
    <w:lvl w:ilvl="4" w:tplc="410A92AC">
      <w:start w:val="1"/>
      <w:numFmt w:val="bullet"/>
      <w:lvlText w:val="o"/>
      <w:lvlJc w:val="left"/>
      <w:pPr>
        <w:ind w:left="3600" w:hanging="360"/>
      </w:pPr>
      <w:rPr>
        <w:rFonts w:ascii="Courier New" w:hAnsi="Courier New" w:hint="default"/>
      </w:rPr>
    </w:lvl>
    <w:lvl w:ilvl="5" w:tplc="4BF67954">
      <w:start w:val="1"/>
      <w:numFmt w:val="bullet"/>
      <w:lvlText w:val=""/>
      <w:lvlJc w:val="left"/>
      <w:pPr>
        <w:ind w:left="4320" w:hanging="360"/>
      </w:pPr>
      <w:rPr>
        <w:rFonts w:ascii="Wingdings" w:hAnsi="Wingdings" w:hint="default"/>
      </w:rPr>
    </w:lvl>
    <w:lvl w:ilvl="6" w:tplc="E9E80764">
      <w:start w:val="1"/>
      <w:numFmt w:val="bullet"/>
      <w:lvlText w:val=""/>
      <w:lvlJc w:val="left"/>
      <w:pPr>
        <w:ind w:left="5040" w:hanging="360"/>
      </w:pPr>
      <w:rPr>
        <w:rFonts w:ascii="Symbol" w:hAnsi="Symbol" w:hint="default"/>
      </w:rPr>
    </w:lvl>
    <w:lvl w:ilvl="7" w:tplc="F26008F4">
      <w:start w:val="1"/>
      <w:numFmt w:val="bullet"/>
      <w:lvlText w:val="o"/>
      <w:lvlJc w:val="left"/>
      <w:pPr>
        <w:ind w:left="5760" w:hanging="360"/>
      </w:pPr>
      <w:rPr>
        <w:rFonts w:ascii="Courier New" w:hAnsi="Courier New" w:hint="default"/>
      </w:rPr>
    </w:lvl>
    <w:lvl w:ilvl="8" w:tplc="D74C1342">
      <w:start w:val="1"/>
      <w:numFmt w:val="bullet"/>
      <w:lvlText w:val=""/>
      <w:lvlJc w:val="left"/>
      <w:pPr>
        <w:ind w:left="6480" w:hanging="360"/>
      </w:pPr>
      <w:rPr>
        <w:rFonts w:ascii="Wingdings" w:hAnsi="Wingdings" w:hint="default"/>
      </w:rPr>
    </w:lvl>
  </w:abstractNum>
  <w:abstractNum w:abstractNumId="7" w15:restartNumberingAfterBreak="0">
    <w:nsid w:val="3BDF0B25"/>
    <w:multiLevelType w:val="hybridMultilevel"/>
    <w:tmpl w:val="69009F12"/>
    <w:lvl w:ilvl="0" w:tplc="19B6C906">
      <w:start w:val="1"/>
      <w:numFmt w:val="bullet"/>
      <w:lvlText w:val=""/>
      <w:lvlJc w:val="left"/>
      <w:pPr>
        <w:ind w:left="720" w:hanging="360"/>
      </w:pPr>
      <w:rPr>
        <w:rFonts w:ascii="Symbol" w:hAnsi="Symbol" w:hint="default"/>
      </w:rPr>
    </w:lvl>
    <w:lvl w:ilvl="1" w:tplc="7C2409B6">
      <w:start w:val="1"/>
      <w:numFmt w:val="bullet"/>
      <w:lvlText w:val="o"/>
      <w:lvlJc w:val="left"/>
      <w:pPr>
        <w:ind w:left="1440" w:hanging="360"/>
      </w:pPr>
      <w:rPr>
        <w:rFonts w:ascii="Courier New" w:hAnsi="Courier New" w:hint="default"/>
      </w:rPr>
    </w:lvl>
    <w:lvl w:ilvl="2" w:tplc="D03C257C">
      <w:start w:val="1"/>
      <w:numFmt w:val="bullet"/>
      <w:lvlText w:val=""/>
      <w:lvlJc w:val="left"/>
      <w:pPr>
        <w:ind w:left="2160" w:hanging="360"/>
      </w:pPr>
      <w:rPr>
        <w:rFonts w:ascii="Wingdings" w:hAnsi="Wingdings" w:hint="default"/>
      </w:rPr>
    </w:lvl>
    <w:lvl w:ilvl="3" w:tplc="8376AA14">
      <w:start w:val="1"/>
      <w:numFmt w:val="bullet"/>
      <w:lvlText w:val=""/>
      <w:lvlJc w:val="left"/>
      <w:pPr>
        <w:ind w:left="2880" w:hanging="360"/>
      </w:pPr>
      <w:rPr>
        <w:rFonts w:ascii="Symbol" w:hAnsi="Symbol" w:hint="default"/>
      </w:rPr>
    </w:lvl>
    <w:lvl w:ilvl="4" w:tplc="5C443422">
      <w:start w:val="1"/>
      <w:numFmt w:val="bullet"/>
      <w:lvlText w:val="o"/>
      <w:lvlJc w:val="left"/>
      <w:pPr>
        <w:ind w:left="3600" w:hanging="360"/>
      </w:pPr>
      <w:rPr>
        <w:rFonts w:ascii="Courier New" w:hAnsi="Courier New" w:hint="default"/>
      </w:rPr>
    </w:lvl>
    <w:lvl w:ilvl="5" w:tplc="5E182918">
      <w:start w:val="1"/>
      <w:numFmt w:val="bullet"/>
      <w:lvlText w:val=""/>
      <w:lvlJc w:val="left"/>
      <w:pPr>
        <w:ind w:left="4320" w:hanging="360"/>
      </w:pPr>
      <w:rPr>
        <w:rFonts w:ascii="Wingdings" w:hAnsi="Wingdings" w:hint="default"/>
      </w:rPr>
    </w:lvl>
    <w:lvl w:ilvl="6" w:tplc="0C346F66">
      <w:start w:val="1"/>
      <w:numFmt w:val="bullet"/>
      <w:lvlText w:val=""/>
      <w:lvlJc w:val="left"/>
      <w:pPr>
        <w:ind w:left="5040" w:hanging="360"/>
      </w:pPr>
      <w:rPr>
        <w:rFonts w:ascii="Symbol" w:hAnsi="Symbol" w:hint="default"/>
      </w:rPr>
    </w:lvl>
    <w:lvl w:ilvl="7" w:tplc="165647FE">
      <w:start w:val="1"/>
      <w:numFmt w:val="bullet"/>
      <w:lvlText w:val="o"/>
      <w:lvlJc w:val="left"/>
      <w:pPr>
        <w:ind w:left="5760" w:hanging="360"/>
      </w:pPr>
      <w:rPr>
        <w:rFonts w:ascii="Courier New" w:hAnsi="Courier New" w:hint="default"/>
      </w:rPr>
    </w:lvl>
    <w:lvl w:ilvl="8" w:tplc="2EB42CDA">
      <w:start w:val="1"/>
      <w:numFmt w:val="bullet"/>
      <w:lvlText w:val=""/>
      <w:lvlJc w:val="left"/>
      <w:pPr>
        <w:ind w:left="6480" w:hanging="360"/>
      </w:pPr>
      <w:rPr>
        <w:rFonts w:ascii="Wingdings" w:hAnsi="Wingdings" w:hint="default"/>
      </w:rPr>
    </w:lvl>
  </w:abstractNum>
  <w:abstractNum w:abstractNumId="8" w15:restartNumberingAfterBreak="0">
    <w:nsid w:val="41675308"/>
    <w:multiLevelType w:val="hybridMultilevel"/>
    <w:tmpl w:val="46D48D64"/>
    <w:lvl w:ilvl="0" w:tplc="D78E02E2">
      <w:start w:val="1"/>
      <w:numFmt w:val="bullet"/>
      <w:lvlText w:val=""/>
      <w:lvlJc w:val="left"/>
      <w:pPr>
        <w:ind w:left="720" w:hanging="360"/>
      </w:pPr>
      <w:rPr>
        <w:rFonts w:ascii="Symbol" w:hAnsi="Symbol" w:hint="default"/>
      </w:rPr>
    </w:lvl>
    <w:lvl w:ilvl="1" w:tplc="D3DA10FA">
      <w:start w:val="1"/>
      <w:numFmt w:val="bullet"/>
      <w:lvlText w:val="o"/>
      <w:lvlJc w:val="left"/>
      <w:pPr>
        <w:ind w:left="1440" w:hanging="360"/>
      </w:pPr>
      <w:rPr>
        <w:rFonts w:ascii="Courier New" w:hAnsi="Courier New" w:hint="default"/>
      </w:rPr>
    </w:lvl>
    <w:lvl w:ilvl="2" w:tplc="C1768496">
      <w:start w:val="1"/>
      <w:numFmt w:val="bullet"/>
      <w:lvlText w:val=""/>
      <w:lvlJc w:val="left"/>
      <w:pPr>
        <w:ind w:left="2160" w:hanging="360"/>
      </w:pPr>
      <w:rPr>
        <w:rFonts w:ascii="Wingdings" w:hAnsi="Wingdings" w:hint="default"/>
      </w:rPr>
    </w:lvl>
    <w:lvl w:ilvl="3" w:tplc="0F6E3B9A">
      <w:start w:val="1"/>
      <w:numFmt w:val="bullet"/>
      <w:lvlText w:val=""/>
      <w:lvlJc w:val="left"/>
      <w:pPr>
        <w:ind w:left="2880" w:hanging="360"/>
      </w:pPr>
      <w:rPr>
        <w:rFonts w:ascii="Symbol" w:hAnsi="Symbol" w:hint="default"/>
      </w:rPr>
    </w:lvl>
    <w:lvl w:ilvl="4" w:tplc="F22E7E1A">
      <w:start w:val="1"/>
      <w:numFmt w:val="bullet"/>
      <w:lvlText w:val="o"/>
      <w:lvlJc w:val="left"/>
      <w:pPr>
        <w:ind w:left="3600" w:hanging="360"/>
      </w:pPr>
      <w:rPr>
        <w:rFonts w:ascii="Courier New" w:hAnsi="Courier New" w:hint="default"/>
      </w:rPr>
    </w:lvl>
    <w:lvl w:ilvl="5" w:tplc="3288D1EC">
      <w:start w:val="1"/>
      <w:numFmt w:val="bullet"/>
      <w:lvlText w:val=""/>
      <w:lvlJc w:val="left"/>
      <w:pPr>
        <w:ind w:left="4320" w:hanging="360"/>
      </w:pPr>
      <w:rPr>
        <w:rFonts w:ascii="Wingdings" w:hAnsi="Wingdings" w:hint="default"/>
      </w:rPr>
    </w:lvl>
    <w:lvl w:ilvl="6" w:tplc="F9BE8052">
      <w:start w:val="1"/>
      <w:numFmt w:val="bullet"/>
      <w:lvlText w:val=""/>
      <w:lvlJc w:val="left"/>
      <w:pPr>
        <w:ind w:left="5040" w:hanging="360"/>
      </w:pPr>
      <w:rPr>
        <w:rFonts w:ascii="Symbol" w:hAnsi="Symbol" w:hint="default"/>
      </w:rPr>
    </w:lvl>
    <w:lvl w:ilvl="7" w:tplc="3C227396">
      <w:start w:val="1"/>
      <w:numFmt w:val="bullet"/>
      <w:lvlText w:val="o"/>
      <w:lvlJc w:val="left"/>
      <w:pPr>
        <w:ind w:left="5760" w:hanging="360"/>
      </w:pPr>
      <w:rPr>
        <w:rFonts w:ascii="Courier New" w:hAnsi="Courier New" w:hint="default"/>
      </w:rPr>
    </w:lvl>
    <w:lvl w:ilvl="8" w:tplc="C1126208">
      <w:start w:val="1"/>
      <w:numFmt w:val="bullet"/>
      <w:lvlText w:val=""/>
      <w:lvlJc w:val="left"/>
      <w:pPr>
        <w:ind w:left="6480" w:hanging="360"/>
      </w:pPr>
      <w:rPr>
        <w:rFonts w:ascii="Wingdings" w:hAnsi="Wingdings" w:hint="default"/>
      </w:rPr>
    </w:lvl>
  </w:abstractNum>
  <w:abstractNum w:abstractNumId="9" w15:restartNumberingAfterBreak="0">
    <w:nsid w:val="45E061B1"/>
    <w:multiLevelType w:val="hybridMultilevel"/>
    <w:tmpl w:val="2422B0BE"/>
    <w:lvl w:ilvl="0" w:tplc="0A80366A">
      <w:start w:val="1"/>
      <w:numFmt w:val="bullet"/>
      <w:lvlText w:val=""/>
      <w:lvlJc w:val="left"/>
      <w:pPr>
        <w:ind w:left="720" w:hanging="360"/>
      </w:pPr>
      <w:rPr>
        <w:rFonts w:ascii="Symbol" w:hAnsi="Symbol" w:hint="default"/>
      </w:rPr>
    </w:lvl>
    <w:lvl w:ilvl="1" w:tplc="1340F2AC">
      <w:start w:val="1"/>
      <w:numFmt w:val="bullet"/>
      <w:lvlText w:val="o"/>
      <w:lvlJc w:val="left"/>
      <w:pPr>
        <w:ind w:left="1440" w:hanging="360"/>
      </w:pPr>
      <w:rPr>
        <w:rFonts w:ascii="Courier New" w:hAnsi="Courier New" w:hint="default"/>
      </w:rPr>
    </w:lvl>
    <w:lvl w:ilvl="2" w:tplc="7526CA08">
      <w:start w:val="1"/>
      <w:numFmt w:val="bullet"/>
      <w:lvlText w:val=""/>
      <w:lvlJc w:val="left"/>
      <w:pPr>
        <w:ind w:left="2160" w:hanging="360"/>
      </w:pPr>
      <w:rPr>
        <w:rFonts w:ascii="Wingdings" w:hAnsi="Wingdings" w:hint="default"/>
      </w:rPr>
    </w:lvl>
    <w:lvl w:ilvl="3" w:tplc="4EA0C5C2">
      <w:start w:val="1"/>
      <w:numFmt w:val="bullet"/>
      <w:lvlText w:val=""/>
      <w:lvlJc w:val="left"/>
      <w:pPr>
        <w:ind w:left="2880" w:hanging="360"/>
      </w:pPr>
      <w:rPr>
        <w:rFonts w:ascii="Symbol" w:hAnsi="Symbol" w:hint="default"/>
      </w:rPr>
    </w:lvl>
    <w:lvl w:ilvl="4" w:tplc="5D2E4C06">
      <w:start w:val="1"/>
      <w:numFmt w:val="bullet"/>
      <w:lvlText w:val="o"/>
      <w:lvlJc w:val="left"/>
      <w:pPr>
        <w:ind w:left="3600" w:hanging="360"/>
      </w:pPr>
      <w:rPr>
        <w:rFonts w:ascii="Courier New" w:hAnsi="Courier New" w:hint="default"/>
      </w:rPr>
    </w:lvl>
    <w:lvl w:ilvl="5" w:tplc="05303EC6">
      <w:start w:val="1"/>
      <w:numFmt w:val="bullet"/>
      <w:lvlText w:val=""/>
      <w:lvlJc w:val="left"/>
      <w:pPr>
        <w:ind w:left="4320" w:hanging="360"/>
      </w:pPr>
      <w:rPr>
        <w:rFonts w:ascii="Wingdings" w:hAnsi="Wingdings" w:hint="default"/>
      </w:rPr>
    </w:lvl>
    <w:lvl w:ilvl="6" w:tplc="99DE67C6">
      <w:start w:val="1"/>
      <w:numFmt w:val="bullet"/>
      <w:lvlText w:val=""/>
      <w:lvlJc w:val="left"/>
      <w:pPr>
        <w:ind w:left="5040" w:hanging="360"/>
      </w:pPr>
      <w:rPr>
        <w:rFonts w:ascii="Symbol" w:hAnsi="Symbol" w:hint="default"/>
      </w:rPr>
    </w:lvl>
    <w:lvl w:ilvl="7" w:tplc="AAE2299E">
      <w:start w:val="1"/>
      <w:numFmt w:val="bullet"/>
      <w:lvlText w:val="o"/>
      <w:lvlJc w:val="left"/>
      <w:pPr>
        <w:ind w:left="5760" w:hanging="360"/>
      </w:pPr>
      <w:rPr>
        <w:rFonts w:ascii="Courier New" w:hAnsi="Courier New" w:hint="default"/>
      </w:rPr>
    </w:lvl>
    <w:lvl w:ilvl="8" w:tplc="0A107C20">
      <w:start w:val="1"/>
      <w:numFmt w:val="bullet"/>
      <w:lvlText w:val=""/>
      <w:lvlJc w:val="left"/>
      <w:pPr>
        <w:ind w:left="6480" w:hanging="360"/>
      </w:pPr>
      <w:rPr>
        <w:rFonts w:ascii="Wingdings" w:hAnsi="Wingdings" w:hint="default"/>
      </w:rPr>
    </w:lvl>
  </w:abstractNum>
  <w:abstractNum w:abstractNumId="10" w15:restartNumberingAfterBreak="0">
    <w:nsid w:val="675E5966"/>
    <w:multiLevelType w:val="hybridMultilevel"/>
    <w:tmpl w:val="DB24A3AC"/>
    <w:lvl w:ilvl="0" w:tplc="8CB450F0">
      <w:start w:val="1"/>
      <w:numFmt w:val="bullet"/>
      <w:lvlText w:val=""/>
      <w:lvlJc w:val="left"/>
      <w:pPr>
        <w:ind w:left="720" w:hanging="360"/>
      </w:pPr>
      <w:rPr>
        <w:rFonts w:ascii="Symbol" w:hAnsi="Symbol" w:hint="default"/>
      </w:rPr>
    </w:lvl>
    <w:lvl w:ilvl="1" w:tplc="59D49ACA">
      <w:start w:val="1"/>
      <w:numFmt w:val="bullet"/>
      <w:lvlText w:val="o"/>
      <w:lvlJc w:val="left"/>
      <w:pPr>
        <w:ind w:left="1440" w:hanging="360"/>
      </w:pPr>
      <w:rPr>
        <w:rFonts w:ascii="Courier New" w:hAnsi="Courier New" w:hint="default"/>
      </w:rPr>
    </w:lvl>
    <w:lvl w:ilvl="2" w:tplc="D6BED15E">
      <w:start w:val="1"/>
      <w:numFmt w:val="bullet"/>
      <w:lvlText w:val=""/>
      <w:lvlJc w:val="left"/>
      <w:pPr>
        <w:ind w:left="2160" w:hanging="360"/>
      </w:pPr>
      <w:rPr>
        <w:rFonts w:ascii="Wingdings" w:hAnsi="Wingdings" w:hint="default"/>
      </w:rPr>
    </w:lvl>
    <w:lvl w:ilvl="3" w:tplc="9AE6EFD6">
      <w:start w:val="1"/>
      <w:numFmt w:val="bullet"/>
      <w:lvlText w:val=""/>
      <w:lvlJc w:val="left"/>
      <w:pPr>
        <w:ind w:left="2880" w:hanging="360"/>
      </w:pPr>
      <w:rPr>
        <w:rFonts w:ascii="Symbol" w:hAnsi="Symbol" w:hint="default"/>
      </w:rPr>
    </w:lvl>
    <w:lvl w:ilvl="4" w:tplc="951A6A64">
      <w:start w:val="1"/>
      <w:numFmt w:val="bullet"/>
      <w:lvlText w:val="o"/>
      <w:lvlJc w:val="left"/>
      <w:pPr>
        <w:ind w:left="3600" w:hanging="360"/>
      </w:pPr>
      <w:rPr>
        <w:rFonts w:ascii="Courier New" w:hAnsi="Courier New" w:hint="default"/>
      </w:rPr>
    </w:lvl>
    <w:lvl w:ilvl="5" w:tplc="12E07F54">
      <w:start w:val="1"/>
      <w:numFmt w:val="bullet"/>
      <w:lvlText w:val=""/>
      <w:lvlJc w:val="left"/>
      <w:pPr>
        <w:ind w:left="4320" w:hanging="360"/>
      </w:pPr>
      <w:rPr>
        <w:rFonts w:ascii="Wingdings" w:hAnsi="Wingdings" w:hint="default"/>
      </w:rPr>
    </w:lvl>
    <w:lvl w:ilvl="6" w:tplc="3494A38A">
      <w:start w:val="1"/>
      <w:numFmt w:val="bullet"/>
      <w:lvlText w:val=""/>
      <w:lvlJc w:val="left"/>
      <w:pPr>
        <w:ind w:left="5040" w:hanging="360"/>
      </w:pPr>
      <w:rPr>
        <w:rFonts w:ascii="Symbol" w:hAnsi="Symbol" w:hint="default"/>
      </w:rPr>
    </w:lvl>
    <w:lvl w:ilvl="7" w:tplc="59C0A756">
      <w:start w:val="1"/>
      <w:numFmt w:val="bullet"/>
      <w:lvlText w:val="o"/>
      <w:lvlJc w:val="left"/>
      <w:pPr>
        <w:ind w:left="5760" w:hanging="360"/>
      </w:pPr>
      <w:rPr>
        <w:rFonts w:ascii="Courier New" w:hAnsi="Courier New" w:hint="default"/>
      </w:rPr>
    </w:lvl>
    <w:lvl w:ilvl="8" w:tplc="41386088">
      <w:start w:val="1"/>
      <w:numFmt w:val="bullet"/>
      <w:lvlText w:val=""/>
      <w:lvlJc w:val="left"/>
      <w:pPr>
        <w:ind w:left="6480" w:hanging="360"/>
      </w:pPr>
      <w:rPr>
        <w:rFonts w:ascii="Wingdings" w:hAnsi="Wingdings" w:hint="default"/>
      </w:rPr>
    </w:lvl>
  </w:abstractNum>
  <w:abstractNum w:abstractNumId="11" w15:restartNumberingAfterBreak="0">
    <w:nsid w:val="77682FCC"/>
    <w:multiLevelType w:val="hybridMultilevel"/>
    <w:tmpl w:val="A46899E2"/>
    <w:lvl w:ilvl="0" w:tplc="D61C93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393068">
    <w:abstractNumId w:val="11"/>
  </w:num>
  <w:num w:numId="2" w16cid:durableId="1953440336">
    <w:abstractNumId w:val="2"/>
  </w:num>
  <w:num w:numId="3" w16cid:durableId="161623227">
    <w:abstractNumId w:val="6"/>
  </w:num>
  <w:num w:numId="4" w16cid:durableId="937830019">
    <w:abstractNumId w:val="0"/>
  </w:num>
  <w:num w:numId="5" w16cid:durableId="832991943">
    <w:abstractNumId w:val="5"/>
  </w:num>
  <w:num w:numId="6" w16cid:durableId="2076659674">
    <w:abstractNumId w:val="10"/>
  </w:num>
  <w:num w:numId="7" w16cid:durableId="466096403">
    <w:abstractNumId w:val="1"/>
  </w:num>
  <w:num w:numId="8" w16cid:durableId="1867020537">
    <w:abstractNumId w:val="7"/>
  </w:num>
  <w:num w:numId="9" w16cid:durableId="1530875647">
    <w:abstractNumId w:val="9"/>
  </w:num>
  <w:num w:numId="10" w16cid:durableId="492307081">
    <w:abstractNumId w:val="4"/>
  </w:num>
  <w:num w:numId="11" w16cid:durableId="928345418">
    <w:abstractNumId w:val="8"/>
  </w:num>
  <w:num w:numId="12" w16cid:durableId="14452311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denghi, Melissa">
    <w15:presenceInfo w15:providerId="AD" w15:userId="S-1-5-21-1244526021-3800498645-3199073371-12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0E"/>
    <w:rsid w:val="00110FE2"/>
    <w:rsid w:val="00130A1D"/>
    <w:rsid w:val="00145149"/>
    <w:rsid w:val="001A6477"/>
    <w:rsid w:val="00226E71"/>
    <w:rsid w:val="00256E7B"/>
    <w:rsid w:val="00273BB5"/>
    <w:rsid w:val="002C6CB3"/>
    <w:rsid w:val="002D72EB"/>
    <w:rsid w:val="00307B0B"/>
    <w:rsid w:val="003776CF"/>
    <w:rsid w:val="00395A1F"/>
    <w:rsid w:val="00397889"/>
    <w:rsid w:val="003A3743"/>
    <w:rsid w:val="00471A84"/>
    <w:rsid w:val="004C0D8F"/>
    <w:rsid w:val="004D0E2E"/>
    <w:rsid w:val="00512961"/>
    <w:rsid w:val="00585D12"/>
    <w:rsid w:val="005C0937"/>
    <w:rsid w:val="005C2832"/>
    <w:rsid w:val="00606035"/>
    <w:rsid w:val="006B254F"/>
    <w:rsid w:val="006F0EE5"/>
    <w:rsid w:val="007106FB"/>
    <w:rsid w:val="00732471"/>
    <w:rsid w:val="00751221"/>
    <w:rsid w:val="00790D40"/>
    <w:rsid w:val="007E11D1"/>
    <w:rsid w:val="007E1269"/>
    <w:rsid w:val="008A2751"/>
    <w:rsid w:val="008F561C"/>
    <w:rsid w:val="009576CB"/>
    <w:rsid w:val="009A7675"/>
    <w:rsid w:val="00A26DC3"/>
    <w:rsid w:val="00A435DF"/>
    <w:rsid w:val="00A5569C"/>
    <w:rsid w:val="00A72B67"/>
    <w:rsid w:val="00AB6CFB"/>
    <w:rsid w:val="00AD6852"/>
    <w:rsid w:val="00B7707E"/>
    <w:rsid w:val="00B920BE"/>
    <w:rsid w:val="00B92A87"/>
    <w:rsid w:val="00BB2819"/>
    <w:rsid w:val="00BC4221"/>
    <w:rsid w:val="00BF1588"/>
    <w:rsid w:val="00BF66E8"/>
    <w:rsid w:val="00C36B7A"/>
    <w:rsid w:val="00CC76D8"/>
    <w:rsid w:val="00DE378E"/>
    <w:rsid w:val="00DE6A6A"/>
    <w:rsid w:val="00E06A4F"/>
    <w:rsid w:val="00EA65D7"/>
    <w:rsid w:val="00EB1668"/>
    <w:rsid w:val="00F16708"/>
    <w:rsid w:val="00F2367C"/>
    <w:rsid w:val="00F5032B"/>
    <w:rsid w:val="00F70DE3"/>
    <w:rsid w:val="00FA789A"/>
    <w:rsid w:val="00FD0688"/>
    <w:rsid w:val="00FD400E"/>
    <w:rsid w:val="31FAB445"/>
    <w:rsid w:val="3EA7EE45"/>
    <w:rsid w:val="49DF5A62"/>
    <w:rsid w:val="523014F6"/>
    <w:rsid w:val="645EE1D3"/>
    <w:rsid w:val="6BE7AE81"/>
    <w:rsid w:val="6C5CB3F5"/>
    <w:rsid w:val="6DCFA3A6"/>
    <w:rsid w:val="7257088E"/>
    <w:rsid w:val="7890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1B96"/>
  <w15:chartTrackingRefBased/>
  <w15:docId w15:val="{DBEAB272-0E2C-4D4C-8C41-28DC4A68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6D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6D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B7A"/>
    <w:pPr>
      <w:ind w:left="720"/>
      <w:contextualSpacing/>
    </w:pPr>
  </w:style>
  <w:style w:type="paragraph" w:styleId="Title">
    <w:name w:val="Title"/>
    <w:basedOn w:val="Normal"/>
    <w:next w:val="Normal"/>
    <w:link w:val="TitleChar"/>
    <w:uiPriority w:val="10"/>
    <w:qFormat/>
    <w:rsid w:val="00A26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D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6D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6DC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26D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6DC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26DC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C0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C2A9C-6A25-4402-B151-9922F4DD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Gardenghi, Matt</dc:creator>
  <cp:keywords/>
  <dc:description/>
  <cp:lastModifiedBy>Gardenghi, Melissa</cp:lastModifiedBy>
  <cp:revision>20</cp:revision>
  <dcterms:created xsi:type="dcterms:W3CDTF">2018-08-28T20:23:00Z</dcterms:created>
  <dcterms:modified xsi:type="dcterms:W3CDTF">2022-08-24T12:37:00Z</dcterms:modified>
</cp:coreProperties>
</file>